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EA2" w:rsidRPr="00093EA2" w:rsidRDefault="00093EA2" w:rsidP="00093EA2">
      <w:pPr>
        <w:spacing w:after="0" w:line="240" w:lineRule="auto"/>
        <w:jc w:val="center"/>
        <w:rPr>
          <w:rFonts w:ascii="Tahoma" w:eastAsia="Tahoma" w:hAnsi="Tahoma" w:cs="Tahoma"/>
          <w:b/>
          <w:color w:val="FF0000"/>
          <w:sz w:val="20"/>
          <w:szCs w:val="20"/>
        </w:rPr>
      </w:pPr>
      <w:r w:rsidRPr="00093EA2">
        <w:rPr>
          <w:rFonts w:ascii="Tahoma" w:eastAsia="Tahoma" w:hAnsi="Tahoma" w:cs="Tahoma"/>
          <w:b/>
          <w:color w:val="FF0000"/>
          <w:sz w:val="20"/>
          <w:szCs w:val="20"/>
        </w:rPr>
        <w:t>****DOCUMENT 1****</w:t>
      </w:r>
    </w:p>
    <w:p w:rsidR="00F45B00" w:rsidRDefault="006E67B5" w:rsidP="002461CB">
      <w:pPr>
        <w:tabs>
          <w:tab w:val="left" w:pos="2880"/>
        </w:tabs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</w:p>
    <w:p w:rsidR="00F45B00" w:rsidRDefault="00683905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Wniosek Abonenta o przeniesienie przydzielonego numeru do</w:t>
      </w:r>
    </w:p>
    <w:p w:rsidR="00F45B00" w:rsidRDefault="00683905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</w:p>
    <w:p w:rsidR="00F45B00" w:rsidRDefault="002625B8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b/>
          <w:sz w:val="20"/>
          <w:szCs w:val="20"/>
        </w:rPr>
        <w:t>…………………………</w:t>
      </w:r>
      <w:r>
        <w:rPr>
          <w:rFonts w:ascii="Tahoma" w:eastAsia="Tahoma" w:hAnsi="Tahoma" w:cs="Tahoma"/>
          <w:sz w:val="20"/>
          <w:szCs w:val="20"/>
        </w:rPr>
        <w:t>)</w:t>
      </w:r>
      <w:r w:rsidR="00683905">
        <w:rPr>
          <w:rFonts w:ascii="Tahoma" w:eastAsia="Tahoma" w:hAnsi="Tahoma" w:cs="Tahoma"/>
          <w:sz w:val="20"/>
          <w:szCs w:val="20"/>
        </w:rPr>
        <w:t xml:space="preserve"> z dnia </w:t>
      </w:r>
      <w:r w:rsidR="00683905">
        <w:rPr>
          <w:rFonts w:ascii="Tahoma" w:eastAsia="Tahoma" w:hAnsi="Tahoma" w:cs="Tahoma"/>
          <w:b/>
          <w:sz w:val="20"/>
          <w:szCs w:val="20"/>
        </w:rPr>
        <w:t>…………………………</w:t>
      </w: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12700</wp:posOffset>
                </wp:positionV>
                <wp:extent cx="5930900" cy="127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12700</wp:posOffset>
                </wp:positionV>
                <wp:extent cx="593090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Nazwisko/nazwa 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……………………………………………………………………………………….……………..</w:t>
      </w: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Imiona 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Adres zameldowania/siedziba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1"/>
      </w:r>
      <w:r>
        <w:rPr>
          <w:rFonts w:ascii="Tahoma" w:eastAsia="Tahoma" w:hAnsi="Tahoma" w:cs="Tahoma"/>
          <w:b/>
          <w:sz w:val="20"/>
          <w:szCs w:val="20"/>
        </w:rPr>
        <w:t>…………………………..…………………………………………………………………..</w:t>
      </w:r>
    </w:p>
    <w:p w:rsidR="00F45B00" w:rsidRDefault="0068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>PESEL</w:t>
      </w:r>
      <w:r>
        <w:rPr>
          <w:rFonts w:ascii="Tahoma" w:eastAsia="Tahoma" w:hAnsi="Tahoma" w:cs="Tahoma"/>
          <w:sz w:val="20"/>
          <w:szCs w:val="20"/>
        </w:rPr>
        <w:t>………………………..… NIP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2"/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……………………………..</w:t>
      </w:r>
      <w:r>
        <w:rPr>
          <w:rFonts w:ascii="Tahoma" w:eastAsia="Tahoma" w:hAnsi="Tahoma" w:cs="Tahoma"/>
          <w:sz w:val="20"/>
          <w:szCs w:val="20"/>
        </w:rPr>
        <w:t xml:space="preserve"> REGON</w:t>
      </w:r>
      <w:r>
        <w:rPr>
          <w:rFonts w:ascii="Tahoma" w:eastAsia="Tahoma" w:hAnsi="Tahoma" w:cs="Tahoma"/>
          <w:sz w:val="20"/>
          <w:szCs w:val="20"/>
          <w:vertAlign w:val="superscript"/>
        </w:rPr>
        <w:t xml:space="preserve">2 </w:t>
      </w:r>
      <w:r>
        <w:rPr>
          <w:rFonts w:ascii="Tahoma" w:eastAsia="Tahoma" w:hAnsi="Tahoma" w:cs="Tahoma"/>
          <w:b/>
          <w:sz w:val="20"/>
          <w:szCs w:val="20"/>
        </w:rPr>
        <w:t>……………………………</w:t>
      </w:r>
    </w:p>
    <w:p w:rsidR="00646C72" w:rsidRDefault="00683905" w:rsidP="00646C72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Typ, seria i numer dokumentu tożsamości składającego wniosek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3"/>
      </w:r>
      <w:r>
        <w:rPr>
          <w:rFonts w:ascii="Tahoma" w:eastAsia="Tahoma" w:hAnsi="Tahoma" w:cs="Tahoma"/>
          <w:b/>
          <w:sz w:val="20"/>
          <w:szCs w:val="20"/>
        </w:rPr>
        <w:t xml:space="preserve"> ……….……….……………………………</w:t>
      </w:r>
      <w:r w:rsidR="00646C72">
        <w:rPr>
          <w:rFonts w:ascii="Tahoma" w:eastAsia="Tahoma" w:hAnsi="Tahoma" w:cs="Tahoma"/>
          <w:b/>
          <w:sz w:val="20"/>
          <w:szCs w:val="20"/>
        </w:rPr>
        <w:t>/</w:t>
      </w:r>
      <w:r w:rsidR="00646C72">
        <w:rPr>
          <w:rFonts w:ascii="Tahoma" w:eastAsia="Tahoma" w:hAnsi="Tahoma" w:cs="Tahoma"/>
          <w:sz w:val="20"/>
          <w:szCs w:val="20"/>
        </w:rPr>
        <w:t xml:space="preserve">w imieniu której działaja(ą): </w:t>
      </w:r>
      <w:r w:rsidR="00646C72">
        <w:rPr>
          <w:rFonts w:ascii="Tahoma" w:eastAsia="Tahoma" w:hAnsi="Tahoma" w:cs="Tahoma"/>
          <w:b/>
          <w:sz w:val="20"/>
          <w:szCs w:val="20"/>
        </w:rPr>
        <w:t>…….……………………………</w:t>
      </w:r>
    </w:p>
    <w:p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Zgodnie z § </w:t>
      </w:r>
      <w:r w:rsidR="00410374">
        <w:rPr>
          <w:rFonts w:ascii="Tahoma" w:eastAsia="Tahoma" w:hAnsi="Tahoma" w:cs="Tahoma"/>
          <w:sz w:val="20"/>
          <w:szCs w:val="20"/>
        </w:rPr>
        <w:t>10</w:t>
      </w:r>
      <w:r>
        <w:rPr>
          <w:rFonts w:ascii="Tahoma" w:eastAsia="Tahoma" w:hAnsi="Tahoma" w:cs="Tahoma"/>
          <w:sz w:val="20"/>
          <w:szCs w:val="20"/>
        </w:rPr>
        <w:t xml:space="preserve"> ust.1 Rozporządzenia Ministra Infrastruktury z dnia </w:t>
      </w:r>
      <w:r w:rsidR="00410374">
        <w:rPr>
          <w:rFonts w:ascii="Tahoma" w:eastAsia="Tahoma" w:hAnsi="Tahoma" w:cs="Tahoma"/>
          <w:sz w:val="20"/>
          <w:szCs w:val="20"/>
        </w:rPr>
        <w:t>16 grudnia 2010</w:t>
      </w:r>
      <w:r>
        <w:rPr>
          <w:rFonts w:ascii="Tahoma" w:eastAsia="Tahoma" w:hAnsi="Tahoma" w:cs="Tahoma"/>
          <w:sz w:val="20"/>
          <w:szCs w:val="20"/>
        </w:rPr>
        <w:t xml:space="preserve"> r. w sprawie korzystania z uprawnień w publicznych sieciach telefonicznych (Dz.U. nr </w:t>
      </w:r>
      <w:r w:rsidR="00410374">
        <w:rPr>
          <w:rFonts w:ascii="Tahoma" w:eastAsia="Tahoma" w:hAnsi="Tahoma" w:cs="Tahoma"/>
          <w:sz w:val="20"/>
          <w:szCs w:val="20"/>
        </w:rPr>
        <w:t>249</w:t>
      </w:r>
      <w:r>
        <w:rPr>
          <w:rFonts w:ascii="Tahoma" w:eastAsia="Tahoma" w:hAnsi="Tahoma" w:cs="Tahoma"/>
          <w:sz w:val="20"/>
          <w:szCs w:val="20"/>
        </w:rPr>
        <w:t xml:space="preserve">, poz. </w:t>
      </w:r>
      <w:r w:rsidR="00410374">
        <w:rPr>
          <w:rFonts w:ascii="Tahoma" w:eastAsia="Tahoma" w:hAnsi="Tahoma" w:cs="Tahoma"/>
          <w:sz w:val="20"/>
          <w:szCs w:val="20"/>
        </w:rPr>
        <w:t>1670</w:t>
      </w:r>
      <w:r>
        <w:rPr>
          <w:rFonts w:ascii="Tahoma" w:eastAsia="Tahoma" w:hAnsi="Tahoma" w:cs="Tahoma"/>
          <w:sz w:val="20"/>
          <w:szCs w:val="20"/>
        </w:rPr>
        <w:t>) wnioskuję o przeniesienie numeru/ów:</w:t>
      </w:r>
    </w:p>
    <w:p w:rsidR="00F45B00" w:rsidRDefault="00683905">
      <w:pPr>
        <w:numPr>
          <w:ilvl w:val="0"/>
          <w:numId w:val="2"/>
        </w:numPr>
        <w:tabs>
          <w:tab w:val="left" w:pos="440"/>
        </w:tabs>
        <w:spacing w:after="0" w:line="240" w:lineRule="auto"/>
        <w:ind w:left="440" w:hanging="44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numer telefonu (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…………………………………………………………</w:t>
      </w:r>
      <w:r>
        <w:rPr>
          <w:rFonts w:ascii="Tahoma" w:eastAsia="Tahoma" w:hAnsi="Tahoma" w:cs="Tahoma"/>
          <w:sz w:val="20"/>
          <w:szCs w:val="20"/>
        </w:rPr>
        <w:t xml:space="preserve">) który obecnie jest przypisany dla następującego miejsca zakończenia sieci: 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……………………………………………………………………</w:t>
      </w:r>
    </w:p>
    <w:p w:rsidR="00F45B00" w:rsidRDefault="00683905">
      <w:pPr>
        <w:tabs>
          <w:tab w:val="left" w:pos="440"/>
        </w:tabs>
        <w:spacing w:after="0" w:line="240" w:lineRule="auto"/>
        <w:ind w:left="720" w:hanging="64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(adres)</w:t>
      </w:r>
    </w:p>
    <w:p w:rsidR="00F45B00" w:rsidRDefault="00683905">
      <w:pPr>
        <w:tabs>
          <w:tab w:val="left" w:pos="440"/>
        </w:tabs>
        <w:spacing w:after="0" w:line="240" w:lineRule="auto"/>
        <w:ind w:left="360" w:firstLine="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miejsce zakończenia sieci do którego przypisany zostanie numer przeniesiony:</w:t>
      </w:r>
    </w:p>
    <w:p w:rsidR="00F45B00" w:rsidRDefault="00683905">
      <w:pPr>
        <w:tabs>
          <w:tab w:val="left" w:pos="440"/>
        </w:tabs>
        <w:spacing w:after="0" w:line="240" w:lineRule="auto"/>
        <w:ind w:left="644" w:hanging="64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………………………………..…………………………………………………………………………………………</w:t>
      </w:r>
    </w:p>
    <w:p w:rsidR="00F45B00" w:rsidRDefault="00683905">
      <w:pPr>
        <w:tabs>
          <w:tab w:val="left" w:pos="440"/>
        </w:tabs>
        <w:spacing w:after="0" w:line="240" w:lineRule="auto"/>
        <w:ind w:left="720" w:hanging="64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(adres)</w:t>
      </w:r>
    </w:p>
    <w:p w:rsidR="00F45B00" w:rsidRDefault="00683905">
      <w:pPr>
        <w:numPr>
          <w:ilvl w:val="0"/>
          <w:numId w:val="2"/>
        </w:numPr>
        <w:tabs>
          <w:tab w:val="left" w:pos="440"/>
        </w:tabs>
        <w:spacing w:after="0" w:line="240" w:lineRule="auto"/>
        <w:ind w:left="442" w:hanging="442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numer telefonu (</w:t>
      </w:r>
      <w:r>
        <w:rPr>
          <w:rFonts w:ascii="Tahoma" w:eastAsia="Tahoma" w:hAnsi="Tahoma" w:cs="Tahoma"/>
          <w:b/>
          <w:sz w:val="20"/>
          <w:szCs w:val="20"/>
        </w:rPr>
        <w:t>.....................................................................</w:t>
      </w:r>
      <w:r>
        <w:rPr>
          <w:rFonts w:ascii="Tahoma" w:eastAsia="Tahoma" w:hAnsi="Tahoma" w:cs="Tahoma"/>
          <w:sz w:val="20"/>
          <w:szCs w:val="20"/>
        </w:rPr>
        <w:t xml:space="preserve">) który obecnie jest przypisany dla następującego miejsca zakończenia sieci: 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…………………………………………………..………………</w:t>
      </w:r>
    </w:p>
    <w:p w:rsidR="00F45B00" w:rsidRDefault="00683905">
      <w:pPr>
        <w:spacing w:after="0" w:line="240" w:lineRule="auto"/>
        <w:ind w:left="72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(adres)</w:t>
      </w:r>
    </w:p>
    <w:p w:rsidR="00F45B00" w:rsidRDefault="00683905">
      <w:pPr>
        <w:tabs>
          <w:tab w:val="left" w:pos="440"/>
        </w:tabs>
        <w:spacing w:after="0" w:line="240" w:lineRule="auto"/>
        <w:ind w:left="360" w:firstLine="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miejsce zakończenia sieci do którego przypisany zostanie numer przeniesiony:</w:t>
      </w:r>
    </w:p>
    <w:p w:rsidR="00F45B00" w:rsidRDefault="00683905">
      <w:pPr>
        <w:tabs>
          <w:tab w:val="left" w:pos="440"/>
        </w:tabs>
        <w:spacing w:after="0" w:line="240" w:lineRule="auto"/>
        <w:ind w:left="644" w:hanging="64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…………………………………………………………………………………………………………………..………</w:t>
      </w:r>
    </w:p>
    <w:p w:rsidR="00F45B00" w:rsidRDefault="00683905">
      <w:pPr>
        <w:tabs>
          <w:tab w:val="left" w:pos="440"/>
        </w:tabs>
        <w:spacing w:after="0" w:line="240" w:lineRule="auto"/>
        <w:ind w:left="720" w:hanging="64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(adres)</w:t>
      </w: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</w:p>
    <w:p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Proszę o przekazywanie informacji i kontakt na podane niżej adresy:</w:t>
      </w:r>
    </w:p>
    <w:p w:rsidR="00F45B00" w:rsidRDefault="00683905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Adres do korespondencji: 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eastAsia="Tahoma" w:hAnsi="Tahoma" w:cs="Tahoma"/>
          <w:sz w:val="20"/>
          <w:szCs w:val="20"/>
        </w:rPr>
        <w:br/>
        <w:t xml:space="preserve">Telefon kontaktowy </w:t>
      </w:r>
      <w:r>
        <w:rPr>
          <w:rFonts w:ascii="Tahoma" w:eastAsia="Tahoma" w:hAnsi="Tahoma" w:cs="Tahoma"/>
          <w:b/>
          <w:sz w:val="20"/>
          <w:szCs w:val="20"/>
        </w:rPr>
        <w:t xml:space="preserve">……………………………… </w:t>
      </w:r>
      <w:r>
        <w:rPr>
          <w:rFonts w:ascii="Tahoma" w:eastAsia="Tahoma" w:hAnsi="Tahoma" w:cs="Tahoma"/>
          <w:sz w:val="20"/>
          <w:szCs w:val="20"/>
        </w:rPr>
        <w:t xml:space="preserve">e-mail 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…………………………………………..……………..</w:t>
      </w: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Jako formę kontaktu przez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="00410374"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 tym otrzymania informacji o rozpoczęciu świadczenia usług wybieram:</w:t>
      </w:r>
    </w:p>
    <w:p w:rsidR="00F45B00" w:rsidRDefault="00683905">
      <w:pPr>
        <w:spacing w:after="0" w:line="240" w:lineRule="auto"/>
        <w:ind w:firstLine="7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□ sms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>………..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e-mail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□ telefon</w:t>
      </w:r>
    </w:p>
    <w:p w:rsidR="002625B8" w:rsidRDefault="002625B8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Oświadczam, iż:</w:t>
      </w:r>
    </w:p>
    <w:p w:rsidR="00F45B00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</w:pPr>
      <w:r w:rsidRPr="002461CB">
        <w:rPr>
          <w:rFonts w:ascii="Tahoma" w:eastAsia="Tahoma" w:hAnsi="Tahoma" w:cs="Tahoma"/>
          <w:sz w:val="20"/>
          <w:szCs w:val="20"/>
        </w:rPr>
        <w:t>jestem uprawniony</w:t>
      </w:r>
      <w:r>
        <w:rPr>
          <w:rFonts w:ascii="Tahoma" w:eastAsia="Tahoma" w:hAnsi="Tahoma" w:cs="Tahoma"/>
          <w:sz w:val="20"/>
          <w:szCs w:val="20"/>
        </w:rPr>
        <w:t xml:space="preserve"> / zostałem upoważniony (na dowód czego przedkładam stosowne pełnomocnictwo)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4"/>
      </w:r>
      <w:r>
        <w:rPr>
          <w:rFonts w:ascii="Tahoma" w:eastAsia="Tahoma" w:hAnsi="Tahoma" w:cs="Tahoma"/>
          <w:sz w:val="20"/>
          <w:szCs w:val="20"/>
        </w:rPr>
        <w:t xml:space="preserve"> do złożenia niniejszego wniosku oraz oświadczenia, stanowiącego załącznik do niniejszego wniosku, którego treść została określona w Załączniku do Rozporządzenia,</w:t>
      </w:r>
    </w:p>
    <w:p w:rsidR="00F45B00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</w:pPr>
      <w:r>
        <w:rPr>
          <w:rFonts w:ascii="Tahoma" w:eastAsia="Tahoma" w:hAnsi="Tahoma" w:cs="Tahoma"/>
          <w:sz w:val="20"/>
          <w:szCs w:val="20"/>
        </w:rPr>
        <w:t xml:space="preserve">przyjmuję do wiadomości, że jeśli dane przedstawione we wniosku nie są zgodne z danymi, które są zarejestrowane u dotychczasowego dostawcy usług, to przeniesienie nie dojdzie do skutku, a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>
        <w:rPr>
          <w:rFonts w:ascii="Tahoma" w:eastAsia="Tahoma" w:hAnsi="Tahoma" w:cs="Tahoma"/>
          <w:sz w:val="20"/>
          <w:szCs w:val="20"/>
        </w:rPr>
        <w:t xml:space="preserve"> nie ponosi za to odpowiedzialności,</w:t>
      </w:r>
    </w:p>
    <w:p w:rsidR="00F45B00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</w:pPr>
      <w:r>
        <w:rPr>
          <w:rFonts w:ascii="Tahoma" w:eastAsia="Tahoma" w:hAnsi="Tahoma" w:cs="Tahoma"/>
          <w:sz w:val="20"/>
          <w:szCs w:val="20"/>
        </w:rPr>
        <w:t xml:space="preserve">przyjmuję do wiadomości, że dotychczasowy dostawca usług może uzależnić przekazanie przenoszonego numeru, od spełnienia warunków przeniesienia zawartych w jego regulaminie </w:t>
      </w:r>
      <w:r>
        <w:rPr>
          <w:rFonts w:ascii="Tahoma" w:eastAsia="Tahoma" w:hAnsi="Tahoma" w:cs="Tahoma"/>
          <w:sz w:val="20"/>
          <w:szCs w:val="20"/>
        </w:rPr>
        <w:lastRenderedPageBreak/>
        <w:t xml:space="preserve">przenoszenia numeru, za co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>
        <w:rPr>
          <w:rFonts w:ascii="Tahoma" w:eastAsia="Tahoma" w:hAnsi="Tahoma" w:cs="Tahoma"/>
          <w:sz w:val="20"/>
          <w:szCs w:val="20"/>
        </w:rPr>
        <w:t xml:space="preserve"> nie ponosi odpowiedzialności,</w:t>
      </w:r>
    </w:p>
    <w:p w:rsidR="00F45B00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</w:pPr>
      <w:r>
        <w:rPr>
          <w:rFonts w:ascii="Tahoma" w:eastAsia="Tahoma" w:hAnsi="Tahoma" w:cs="Tahoma"/>
          <w:sz w:val="20"/>
          <w:szCs w:val="20"/>
        </w:rPr>
        <w:t>przyjmuję do wiadomości informację o tym, że przerwanie procesu przeniesienia numeru może nastąpić w trybie złożenia odpowiedniego oświadczenia woli u dotychczasowego dostawcy usług,</w:t>
      </w:r>
    </w:p>
    <w:p w:rsidR="00F45B00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  <w:rPr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przyjmuję do wiadomości, iż administratorem danych osobowych jest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>
        <w:rPr>
          <w:rFonts w:ascii="Tahoma" w:eastAsia="Tahoma" w:hAnsi="Tahoma" w:cs="Tahoma"/>
          <w:sz w:val="20"/>
          <w:szCs w:val="20"/>
        </w:rPr>
        <w:t xml:space="preserve">, moje dane osobowe będą przetwarzane przez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>
        <w:rPr>
          <w:rFonts w:ascii="Tahoma" w:eastAsia="Tahoma" w:hAnsi="Tahoma" w:cs="Tahoma"/>
          <w:sz w:val="20"/>
          <w:szCs w:val="20"/>
        </w:rPr>
        <w:t xml:space="preserve"> S.A zgodnie z art. 23 ust. 1 ustawy z dnia 29 sierpnia 1997 r. o ochronie danych osobowych (Dz.U. z 2002 roku Nr 101, poz. 926 z późn. zm.) w celu realizacji procesu przeniesienia numeru do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="007E4EFE">
        <w:rPr>
          <w:rFonts w:ascii="Tahoma" w:eastAsia="Tahoma" w:hAnsi="Tahoma" w:cs="Tahoma"/>
          <w:b/>
          <w:sz w:val="20"/>
          <w:szCs w:val="20"/>
          <w:u w:val="single"/>
        </w:rPr>
        <w:t>.</w:t>
      </w:r>
    </w:p>
    <w:p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F45B00" w:rsidRDefault="00683905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.................................................</w:t>
      </w:r>
    </w:p>
    <w:p w:rsidR="00F45B00" w:rsidRDefault="00683905">
      <w:pPr>
        <w:spacing w:after="0" w:line="240" w:lineRule="auto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czytelny podpis abonenta lub osoby upoważnionej</w:t>
      </w:r>
    </w:p>
    <w:p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Załączniki:</w:t>
      </w:r>
      <w:r>
        <w:rPr>
          <w:rFonts w:ascii="Tahoma" w:eastAsia="Tahoma" w:hAnsi="Tahoma" w:cs="Tahoma"/>
          <w:sz w:val="20"/>
          <w:szCs w:val="20"/>
        </w:rPr>
        <w:tab/>
      </w:r>
    </w:p>
    <w:p w:rsidR="00F45B00" w:rsidRDefault="00683905">
      <w:pPr>
        <w:spacing w:after="0" w:line="240" w:lineRule="auto"/>
        <w:ind w:firstLine="1418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Pełnomocnictwo dla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</w:p>
    <w:p w:rsidR="00E25EA4" w:rsidRDefault="00E25EA4">
      <w:pPr>
        <w:spacing w:after="0" w:line="240" w:lineRule="auto"/>
        <w:ind w:firstLine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Oświadczenie </w:t>
      </w:r>
    </w:p>
    <w:p w:rsidR="00F45B00" w:rsidRDefault="00F45B00">
      <w:pPr>
        <w:spacing w:after="0" w:line="240" w:lineRule="auto"/>
        <w:ind w:firstLine="1418"/>
        <w:jc w:val="both"/>
        <w:rPr>
          <w:rFonts w:ascii="Tahoma" w:eastAsia="Tahoma" w:hAnsi="Tahoma" w:cs="Tahoma"/>
          <w:sz w:val="20"/>
          <w:szCs w:val="20"/>
        </w:rPr>
      </w:pPr>
    </w:p>
    <w:p w:rsidR="00F45B00" w:rsidRDefault="00F45B00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</w:p>
    <w:p w:rsidR="00F45B00" w:rsidRDefault="00683905">
      <w:pPr>
        <w:spacing w:after="0" w:line="240" w:lineRule="auto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Warszawa z dnia </w:t>
      </w:r>
      <w:r>
        <w:rPr>
          <w:rFonts w:ascii="Tahoma" w:eastAsia="Tahoma" w:hAnsi="Tahoma" w:cs="Tahoma"/>
          <w:b/>
          <w:sz w:val="16"/>
          <w:szCs w:val="16"/>
        </w:rPr>
        <w:t>………………………………………….</w:t>
      </w:r>
    </w:p>
    <w:p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F45B00" w:rsidRDefault="00F45B0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F45B00" w:rsidRDefault="00F45B0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F45B00" w:rsidRPr="002461CB" w:rsidRDefault="00683905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 w:rsidRPr="002461CB">
        <w:rPr>
          <w:rFonts w:ascii="Tahoma" w:eastAsia="Tahoma" w:hAnsi="Tahoma" w:cs="Tahoma"/>
          <w:b/>
          <w:sz w:val="24"/>
          <w:szCs w:val="24"/>
        </w:rPr>
        <w:t>Pełnomocnictwo</w:t>
      </w:r>
    </w:p>
    <w:p w:rsidR="00F45B00" w:rsidRDefault="00F45B0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F45B00" w:rsidRPr="002461CB" w:rsidRDefault="00683905">
      <w:pPr>
        <w:spacing w:before="120" w:after="0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 xml:space="preserve">Ja </w:t>
      </w:r>
      <w:r w:rsidRPr="002461CB">
        <w:rPr>
          <w:rFonts w:ascii="Tahoma" w:eastAsia="Tahoma" w:hAnsi="Tahoma" w:cs="Tahoma"/>
          <w:b/>
          <w:sz w:val="20"/>
          <w:szCs w:val="20"/>
        </w:rPr>
        <w:t>……………………………………………………………………………………………….….</w:t>
      </w:r>
      <w:r w:rsidRPr="002461CB">
        <w:rPr>
          <w:rFonts w:ascii="Tahoma" w:eastAsia="Tahoma" w:hAnsi="Tahoma" w:cs="Tahoma"/>
          <w:sz w:val="20"/>
          <w:szCs w:val="20"/>
        </w:rPr>
        <w:t xml:space="preserve"> </w:t>
      </w:r>
    </w:p>
    <w:p w:rsidR="00F45B00" w:rsidRDefault="00683905">
      <w:pPr>
        <w:spacing w:after="0" w:line="240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(imię i nazwisko lub nazwa</w:t>
      </w:r>
      <w:r w:rsidR="00BC64D3">
        <w:rPr>
          <w:rFonts w:ascii="Tahoma" w:eastAsia="Tahoma" w:hAnsi="Tahoma" w:cs="Tahoma"/>
          <w:sz w:val="16"/>
          <w:szCs w:val="16"/>
        </w:rPr>
        <w:t xml:space="preserve"> firmy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0D4909" w:rsidRPr="000D4909" w:rsidRDefault="000D4909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>w imieniu której działa(ją) ………………………………</w:t>
      </w:r>
    </w:p>
    <w:p w:rsidR="00F45B00" w:rsidRPr="002461CB" w:rsidRDefault="0068390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 xml:space="preserve">niniejszym upoważniam </w:t>
      </w:r>
      <w:r w:rsidRPr="00711A89"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="00BC64D3">
        <w:rPr>
          <w:rFonts w:ascii="Tahoma" w:eastAsia="Tahoma" w:hAnsi="Tahoma" w:cs="Tahoma"/>
          <w:b/>
          <w:sz w:val="20"/>
          <w:szCs w:val="20"/>
          <w:u w:val="single"/>
        </w:rPr>
        <w:t>,</w:t>
      </w:r>
      <w:ins w:id="0" w:author="Katarzyna" w:date="2018-04-12T10:40:00Z">
        <w:r w:rsidR="002461CB">
          <w:rPr>
            <w:rFonts w:ascii="Tahoma" w:eastAsia="Tahoma" w:hAnsi="Tahoma" w:cs="Tahoma"/>
            <w:b/>
            <w:sz w:val="20"/>
            <w:szCs w:val="20"/>
            <w:u w:val="single"/>
          </w:rPr>
          <w:t xml:space="preserve"> </w:t>
        </w:r>
      </w:ins>
      <w:r w:rsidRPr="002461CB">
        <w:rPr>
          <w:rFonts w:ascii="Tahoma" w:eastAsia="Tahoma" w:hAnsi="Tahoma" w:cs="Tahoma"/>
          <w:sz w:val="20"/>
          <w:szCs w:val="20"/>
        </w:rPr>
        <w:t>jako Pełnomocnika do realizacji w moim imieniu wszelkich czynności związanych z przeniesieniem numeru/rów  do</w:t>
      </w:r>
      <w:r w:rsidR="00431969">
        <w:rPr>
          <w:rFonts w:ascii="Tahoma" w:eastAsia="Tahoma" w:hAnsi="Tahoma" w:cs="Tahoma"/>
          <w:sz w:val="20"/>
          <w:szCs w:val="20"/>
        </w:rPr>
        <w:t xml:space="preserve"> </w:t>
      </w:r>
      <w:r w:rsidRPr="002461CB">
        <w:rPr>
          <w:rFonts w:ascii="Tahoma" w:eastAsia="Tahoma" w:hAnsi="Tahoma" w:cs="Tahoma"/>
          <w:sz w:val="20"/>
          <w:szCs w:val="20"/>
        </w:rPr>
        <w:t xml:space="preserve"> sieci </w:t>
      </w:r>
      <w:r w:rsidRPr="002461CB">
        <w:rPr>
          <w:rFonts w:ascii="Tahoma" w:eastAsia="Tahoma" w:hAnsi="Tahoma" w:cs="Tahoma"/>
          <w:sz w:val="20"/>
          <w:szCs w:val="20"/>
        </w:rPr>
        <w:br/>
        <w:t>Voxbone S.A</w:t>
      </w:r>
      <w:r w:rsidRPr="002461CB">
        <w:rPr>
          <w:rFonts w:ascii="Tahoma" w:eastAsia="Tahoma" w:hAnsi="Tahoma" w:cs="Tahoma"/>
          <w:b/>
          <w:sz w:val="20"/>
          <w:szCs w:val="20"/>
        </w:rPr>
        <w:t>.</w:t>
      </w:r>
      <w:r w:rsidRPr="002461CB">
        <w:rPr>
          <w:rFonts w:ascii="Tahoma" w:eastAsia="Tahoma" w:hAnsi="Tahoma" w:cs="Tahoma"/>
          <w:sz w:val="20"/>
          <w:szCs w:val="20"/>
        </w:rPr>
        <w:t xml:space="preserve">  </w:t>
      </w:r>
    </w:p>
    <w:p w:rsidR="00F45B00" w:rsidRPr="002461CB" w:rsidRDefault="0068390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 xml:space="preserve">Niniejsze pełnomocnictwo upoważnia do dokonania wszelkich czynności związanych z przeniesieniem wskazanych wyżej numerów do </w:t>
      </w:r>
      <w:r w:rsidRPr="00711A89"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Pr="002461CB">
        <w:rPr>
          <w:rFonts w:ascii="Tahoma" w:eastAsia="Tahoma" w:hAnsi="Tahoma" w:cs="Tahoma"/>
          <w:sz w:val="20"/>
          <w:szCs w:val="20"/>
        </w:rPr>
        <w:t xml:space="preserve">, a w szczególności do składania wniosków i oświadczeń wymaganych do przeniesienia numerów do </w:t>
      </w:r>
      <w:r w:rsidRPr="00711A89"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Pr="00711A89">
        <w:rPr>
          <w:rFonts w:ascii="Tahoma" w:eastAsia="Tahoma" w:hAnsi="Tahoma" w:cs="Tahoma"/>
          <w:sz w:val="20"/>
          <w:szCs w:val="20"/>
        </w:rPr>
        <w:t xml:space="preserve"> </w:t>
      </w:r>
      <w:r w:rsidRPr="002461CB">
        <w:rPr>
          <w:rFonts w:ascii="Tahoma" w:eastAsia="Tahoma" w:hAnsi="Tahoma" w:cs="Tahoma"/>
          <w:b/>
          <w:i/>
          <w:sz w:val="20"/>
          <w:szCs w:val="20"/>
        </w:rPr>
        <w:t>w tym do wypowiedzenia w moim imieniu umowy z dotychczasowym dostawcą</w:t>
      </w:r>
      <w:r w:rsidRPr="002461CB">
        <w:rPr>
          <w:rFonts w:ascii="Tahoma" w:eastAsia="Tahoma" w:hAnsi="Tahoma" w:cs="Tahoma"/>
          <w:sz w:val="20"/>
          <w:szCs w:val="20"/>
        </w:rPr>
        <w:t>.</w:t>
      </w:r>
    </w:p>
    <w:p w:rsidR="00F45B00" w:rsidRPr="002461CB" w:rsidRDefault="0068390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>Pełnomocnik jest uprawniony do udzielania dalszych pełnomocnictw. Pełnomocnictwo jest nieodwołalne.</w:t>
      </w:r>
    </w:p>
    <w:p w:rsidR="00F45B00" w:rsidRDefault="00711A89" w:rsidP="002461CB">
      <w:pPr>
        <w:tabs>
          <w:tab w:val="left" w:pos="8274"/>
        </w:tabs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F45B00" w:rsidRPr="002461CB" w:rsidRDefault="00683905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b/>
          <w:sz w:val="20"/>
          <w:szCs w:val="20"/>
        </w:rPr>
        <w:t>.................................................</w:t>
      </w:r>
    </w:p>
    <w:p w:rsidR="00F45B00" w:rsidRPr="002461CB" w:rsidRDefault="00683905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>czytelny podpis abonenta lub osoby upoważnionej</w:t>
      </w:r>
    </w:p>
    <w:p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F45B00" w:rsidRDefault="00F45B00">
      <w:pPr>
        <w:spacing w:after="0" w:line="240" w:lineRule="auto"/>
        <w:jc w:val="both"/>
      </w:pPr>
    </w:p>
    <w:p w:rsidR="00093EA2" w:rsidRDefault="00093EA2">
      <w:pPr>
        <w:spacing w:after="0" w:line="240" w:lineRule="auto"/>
        <w:jc w:val="both"/>
      </w:pPr>
    </w:p>
    <w:p w:rsidR="00093EA2" w:rsidRDefault="00093EA2">
      <w:pPr>
        <w:spacing w:after="0" w:line="240" w:lineRule="auto"/>
        <w:jc w:val="both"/>
      </w:pPr>
    </w:p>
    <w:p w:rsidR="00093EA2" w:rsidRDefault="00093EA2">
      <w:pPr>
        <w:spacing w:after="0" w:line="240" w:lineRule="auto"/>
        <w:jc w:val="both"/>
      </w:pPr>
    </w:p>
    <w:p w:rsidR="00093EA2" w:rsidRDefault="00093EA2">
      <w:pPr>
        <w:spacing w:after="0" w:line="240" w:lineRule="auto"/>
        <w:jc w:val="both"/>
      </w:pPr>
    </w:p>
    <w:p w:rsidR="00093EA2" w:rsidRDefault="00093EA2">
      <w:pPr>
        <w:spacing w:after="0" w:line="240" w:lineRule="auto"/>
        <w:jc w:val="both"/>
      </w:pPr>
    </w:p>
    <w:p w:rsidR="00093EA2" w:rsidRDefault="00093EA2">
      <w:pPr>
        <w:spacing w:after="0" w:line="240" w:lineRule="auto"/>
        <w:jc w:val="both"/>
      </w:pPr>
    </w:p>
    <w:p w:rsidR="002461CB" w:rsidRDefault="002461CB">
      <w:pPr>
        <w:rPr>
          <w:ins w:id="1" w:author="Katarzyna" w:date="2018-04-12T10:40:00Z"/>
          <w:rFonts w:ascii="Tahoma" w:hAnsi="Tahoma" w:cs="Tahoma"/>
          <w:b/>
          <w:color w:val="FF0000"/>
          <w:sz w:val="20"/>
          <w:szCs w:val="20"/>
        </w:rPr>
      </w:pPr>
      <w:ins w:id="2" w:author="Katarzyna" w:date="2018-04-12T10:40:00Z">
        <w:r>
          <w:rPr>
            <w:rFonts w:ascii="Tahoma" w:hAnsi="Tahoma" w:cs="Tahoma"/>
            <w:b/>
            <w:color w:val="FF0000"/>
            <w:sz w:val="20"/>
            <w:szCs w:val="20"/>
          </w:rPr>
          <w:br w:type="page"/>
        </w:r>
      </w:ins>
    </w:p>
    <w:p w:rsidR="00093EA2" w:rsidRPr="00093EA2" w:rsidRDefault="00093EA2" w:rsidP="00093EA2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093EA2">
        <w:rPr>
          <w:rFonts w:ascii="Tahoma" w:hAnsi="Tahoma" w:cs="Tahoma"/>
          <w:b/>
          <w:color w:val="FF0000"/>
          <w:sz w:val="20"/>
          <w:szCs w:val="20"/>
        </w:rPr>
        <w:lastRenderedPageBreak/>
        <w:t>****DOCUMENT 2****</w:t>
      </w:r>
    </w:p>
    <w:p w:rsidR="00093EA2" w:rsidRPr="00DC2DC5" w:rsidRDefault="00093EA2" w:rsidP="00093EA2">
      <w:pPr>
        <w:jc w:val="right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Miejscowość....................... z dnia ………………………………</w:t>
      </w:r>
    </w:p>
    <w:p w:rsidR="00093EA2" w:rsidRPr="00DC2DC5" w:rsidRDefault="00093EA2" w:rsidP="00093EA2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DC2DC5">
        <w:rPr>
          <w:rFonts w:ascii="Tahoma" w:hAnsi="Tahoma" w:cs="Tahoma"/>
          <w:b/>
          <w:sz w:val="18"/>
          <w:szCs w:val="18"/>
          <w:u w:val="single"/>
        </w:rPr>
        <w:t>OŚWIADCZENIE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Ja niżej podpisany/a </w:t>
      </w: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………………………………………………………………………………………………..…</w:t>
      </w:r>
    </w:p>
    <w:p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(nazwisko i imię)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legitymujący się dokumentem tożsamości;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seria, numer </w:t>
      </w: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numer PESEL</w:t>
      </w:r>
      <w:r w:rsidRPr="00DC2DC5">
        <w:rPr>
          <w:rFonts w:ascii="Tahoma" w:hAnsi="Tahoma" w:cs="Tahoma"/>
          <w:sz w:val="18"/>
          <w:szCs w:val="18"/>
          <w:vertAlign w:val="superscript"/>
        </w:rPr>
        <w:t>1)</w:t>
      </w:r>
      <w:r w:rsidRPr="00DC2DC5">
        <w:rPr>
          <w:rFonts w:ascii="Tahoma" w:hAnsi="Tahoma" w:cs="Tahoma"/>
          <w:b/>
          <w:sz w:val="18"/>
          <w:szCs w:val="18"/>
        </w:rPr>
        <w:t xml:space="preserve"> …………………………………………………………………………………………………………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zamieszkały/a </w:t>
      </w: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………………………………………………………………………………………………………....</w:t>
      </w:r>
    </w:p>
    <w:p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(adres zamieszkania)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działając w imieniu</w:t>
      </w:r>
      <w:r w:rsidRPr="00DC2DC5">
        <w:rPr>
          <w:rFonts w:ascii="Tahoma" w:hAnsi="Tahoma" w:cs="Tahoma"/>
          <w:sz w:val="18"/>
          <w:szCs w:val="18"/>
          <w:vertAlign w:val="superscript"/>
        </w:rPr>
        <w:t>2)</w:t>
      </w:r>
      <w:r w:rsidRPr="00DC2DC5">
        <w:rPr>
          <w:rFonts w:ascii="Tahoma" w:hAnsi="Tahoma" w:cs="Tahoma"/>
          <w:b/>
          <w:sz w:val="18"/>
          <w:szCs w:val="18"/>
        </w:rPr>
        <w:t xml:space="preserve"> …….………………………....................................................................................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 Regon </w:t>
      </w:r>
      <w:r w:rsidRPr="00DC2DC5">
        <w:rPr>
          <w:rFonts w:ascii="Tahoma" w:hAnsi="Tahoma" w:cs="Tahoma"/>
          <w:b/>
          <w:sz w:val="18"/>
          <w:szCs w:val="18"/>
        </w:rPr>
        <w:t>………………….…….........................</w:t>
      </w:r>
      <w:r w:rsidRPr="00DC2DC5">
        <w:rPr>
          <w:rFonts w:ascii="Tahoma" w:hAnsi="Tahoma" w:cs="Tahoma"/>
          <w:sz w:val="18"/>
          <w:szCs w:val="18"/>
        </w:rPr>
        <w:t xml:space="preserve">NIP </w:t>
      </w:r>
      <w:r w:rsidRPr="00DC2DC5">
        <w:rPr>
          <w:rFonts w:ascii="Tahoma" w:hAnsi="Tahoma" w:cs="Tahoma"/>
          <w:b/>
          <w:sz w:val="18"/>
          <w:szCs w:val="18"/>
        </w:rPr>
        <w:t xml:space="preserve">………………………...................... 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numer identyfikacyjny REGON lub NIP, o ile został nadany lub numer w rejestrze przedsiębiorców albo ewidencji działalności gospodarczej lub innym właściwym rejestrze prowadzonym w państwie członkowskim</w:t>
      </w:r>
      <w:r w:rsidRPr="00DC2DC5">
        <w:rPr>
          <w:rFonts w:ascii="Tahoma" w:hAnsi="Tahoma" w:cs="Tahoma"/>
          <w:sz w:val="18"/>
          <w:szCs w:val="18"/>
          <w:vertAlign w:val="superscript"/>
        </w:rPr>
        <w:t>3</w:t>
      </w:r>
      <w:r w:rsidRPr="00DC2DC5">
        <w:rPr>
          <w:rFonts w:ascii="Tahoma" w:hAnsi="Tahoma" w:cs="Tahoma"/>
          <w:b/>
          <w:sz w:val="18"/>
          <w:szCs w:val="18"/>
        </w:rPr>
        <w:t xml:space="preserve"> 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siedziba i adres korespondencyjny</w:t>
      </w:r>
      <w:r w:rsidRPr="00DC2DC5">
        <w:rPr>
          <w:rFonts w:ascii="Tahoma" w:hAnsi="Tahoma" w:cs="Tahoma"/>
          <w:sz w:val="18"/>
          <w:szCs w:val="18"/>
          <w:vertAlign w:val="superscript"/>
        </w:rPr>
        <w:t>3)</w:t>
      </w:r>
      <w:r w:rsidRPr="00DC2DC5">
        <w:rPr>
          <w:rFonts w:ascii="Tahoma" w:hAnsi="Tahoma" w:cs="Tahoma"/>
          <w:sz w:val="18"/>
          <w:szCs w:val="18"/>
        </w:rPr>
        <w:t xml:space="preserve"> </w:t>
      </w:r>
      <w:r w:rsidRPr="00DC2DC5">
        <w:rPr>
          <w:rFonts w:ascii="Tahoma" w:hAnsi="Tahoma" w:cs="Tahoma"/>
          <w:b/>
          <w:sz w:val="18"/>
          <w:szCs w:val="18"/>
        </w:rPr>
        <w:t>………………………………………...……………………………………...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w związku z zamiarem:</w:t>
      </w:r>
    </w:p>
    <w:p w:rsidR="00093EA2" w:rsidRPr="00DC2DC5" w:rsidRDefault="00093EA2" w:rsidP="00093EA2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0" w:line="240" w:lineRule="auto"/>
        <w:ind w:left="360" w:right="62" w:hanging="567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wypowiedzenia umowy o świadczenie publicznie dostępnych usług telekomunikacyjnych </w:t>
      </w:r>
      <w:r w:rsidRPr="00DC2DC5">
        <w:rPr>
          <w:rFonts w:ascii="Tahoma" w:hAnsi="Tahoma" w:cs="Tahoma"/>
          <w:sz w:val="18"/>
          <w:szCs w:val="18"/>
        </w:rPr>
        <w:br/>
        <w:t>z dotychczasowym dostawcą usług :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………………………………………………………………………………………….……………………………….</w:t>
      </w:r>
    </w:p>
    <w:p w:rsidR="00093EA2" w:rsidRPr="00DC2DC5" w:rsidRDefault="00093EA2" w:rsidP="00093EA2">
      <w:pPr>
        <w:spacing w:after="0" w:line="240" w:lineRule="auto"/>
        <w:jc w:val="both"/>
        <w:rPr>
          <w:sz w:val="18"/>
          <w:szCs w:val="18"/>
        </w:rPr>
      </w:pPr>
    </w:p>
    <w:p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(nazwa dotychczasowego dostawcy)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korzystając z uprawnienia do przeniesienia przydzielonego numeru do istniejącej sieci innego operatora </w:t>
      </w:r>
    </w:p>
    <w:p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…………………………………………………………………………………………………………………..……….</w:t>
      </w:r>
    </w:p>
    <w:p w:rsidR="00093EA2" w:rsidRPr="00DC2DC5" w:rsidRDefault="00093EA2" w:rsidP="00093EA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b/>
          <w:sz w:val="18"/>
          <w:szCs w:val="18"/>
        </w:rPr>
        <w:t xml:space="preserve">...................................................................................................................................................... </w:t>
      </w:r>
      <w:r w:rsidRPr="00DC2DC5">
        <w:rPr>
          <w:rFonts w:ascii="Tahoma" w:hAnsi="Tahoma" w:cs="Tahoma"/>
          <w:sz w:val="18"/>
          <w:szCs w:val="18"/>
        </w:rPr>
        <w:t xml:space="preserve"> </w:t>
      </w:r>
    </w:p>
    <w:p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(numer/numery będące przedmiotem przeniesienia)</w:t>
      </w:r>
    </w:p>
    <w:p w:rsidR="00093EA2" w:rsidRPr="00DC2DC5" w:rsidRDefault="00093EA2" w:rsidP="00093EA2">
      <w:pPr>
        <w:spacing w:after="0" w:line="240" w:lineRule="auto"/>
        <w:jc w:val="center"/>
        <w:rPr>
          <w:sz w:val="18"/>
          <w:szCs w:val="18"/>
        </w:rPr>
      </w:pP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zgodnie z art. 71 ustawy z dnia 16 lipca 2004 r. – Prawo telekomunikacyjne (Dz. U. Nr 171, poz. 1800, </w:t>
      </w:r>
      <w:r w:rsidRPr="00DC2DC5">
        <w:rPr>
          <w:rFonts w:ascii="Tahoma" w:hAnsi="Tahoma" w:cs="Tahoma"/>
          <w:sz w:val="18"/>
          <w:szCs w:val="18"/>
        </w:rPr>
        <w:br/>
        <w:t>z późn. zm.) oraz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3EA2" w:rsidRPr="00DC2DC5" w:rsidRDefault="00093EA2" w:rsidP="00093EA2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0" w:line="240" w:lineRule="auto"/>
        <w:ind w:left="360" w:right="62" w:hanging="567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zawarcia umowy o świadczenie publicznie dostępnych usług telekomunikacyjnych z przeniesieniem przydzielonego numeru z nowym dostawcą usług ………………………………….</w:t>
      </w:r>
    </w:p>
    <w:p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(nazwa nowego dostawcy)</w:t>
      </w:r>
    </w:p>
    <w:p w:rsidR="00093EA2" w:rsidRPr="00DC2DC5" w:rsidRDefault="00093EA2" w:rsidP="00093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b/>
          <w:sz w:val="18"/>
          <w:szCs w:val="18"/>
        </w:rPr>
        <w:t xml:space="preserve">Oświadczam, że jestem świadomy/a konsekwencji, w tym finansowych, wynikających </w:t>
      </w:r>
      <w:r w:rsidRPr="00DC2DC5">
        <w:rPr>
          <w:rFonts w:ascii="Tahoma" w:hAnsi="Tahoma" w:cs="Tahoma"/>
          <w:b/>
          <w:sz w:val="18"/>
          <w:szCs w:val="18"/>
        </w:rPr>
        <w:br/>
        <w:t xml:space="preserve">z rozwiązania umowy o świadczenie publicznie dostępnych usług telekomunikacyjnych </w:t>
      </w:r>
      <w:r w:rsidRPr="00DC2DC5">
        <w:rPr>
          <w:rFonts w:ascii="Tahoma" w:hAnsi="Tahoma" w:cs="Tahoma"/>
          <w:b/>
          <w:sz w:val="18"/>
          <w:szCs w:val="18"/>
        </w:rPr>
        <w:br/>
        <w:t>z dotychczasowym dostawcą przed upływem okresu, na jaki umowa została zawarta, a także tego, że konsekwencje te nie obciążą nowego dostawcy, w szczególności zobowiązania do zwrotu udzielonej ulgi (w wysokości określonej w umowie).</w:t>
      </w:r>
    </w:p>
    <w:p w:rsidR="00093EA2" w:rsidRPr="00DC2DC5" w:rsidRDefault="00093EA2" w:rsidP="00093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b/>
          <w:sz w:val="18"/>
          <w:szCs w:val="18"/>
        </w:rPr>
        <w:t>Ponadto oświadczam, że</w:t>
      </w:r>
      <w:r w:rsidRPr="00DC2DC5">
        <w:rPr>
          <w:rFonts w:ascii="Tahoma" w:hAnsi="Tahoma" w:cs="Tahoma"/>
          <w:b/>
          <w:sz w:val="18"/>
          <w:szCs w:val="18"/>
          <w:vertAlign w:val="superscript"/>
        </w:rPr>
        <w:t>4)</w:t>
      </w:r>
      <w:r w:rsidRPr="00DC2DC5">
        <w:rPr>
          <w:rFonts w:ascii="Tahoma" w:hAnsi="Tahoma" w:cs="Tahoma"/>
          <w:sz w:val="18"/>
          <w:szCs w:val="18"/>
        </w:rPr>
        <w:t xml:space="preserve"> niniejszym dokonuję wyboru trybu przeniesienia numeru:</w:t>
      </w:r>
    </w:p>
    <w:p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3EA2" w:rsidRPr="00DC2DC5" w:rsidRDefault="00093EA2" w:rsidP="00093EA2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0" w:line="240" w:lineRule="auto"/>
        <w:ind w:right="62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z zachowaniem okresu wypowiedzenia przewidzianego umową z dotychczasowym dostawcą;</w:t>
      </w:r>
    </w:p>
    <w:p w:rsidR="00093EA2" w:rsidRPr="00EA795E" w:rsidRDefault="00093EA2" w:rsidP="00EA795E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0" w:line="240" w:lineRule="auto"/>
        <w:ind w:right="62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bez zachowania terminu wypowiedzenia, w ciągu ……… dni roboczych od dnia zawarcia umowy. </w:t>
      </w:r>
      <w:r w:rsidRPr="00DC2DC5">
        <w:rPr>
          <w:rFonts w:ascii="Tahoma" w:hAnsi="Tahoma" w:cs="Tahoma"/>
          <w:sz w:val="18"/>
          <w:szCs w:val="18"/>
        </w:rPr>
        <w:br/>
        <w:t>W tym przypadku, jestem świadomy/a zobowiązania do uiszczenia opłaty dotychczasowemu dostawcy w wysokości nie przekraczającej opłaty abonamentowej za okres wypowiedzenia.</w:t>
      </w:r>
    </w:p>
    <w:p w:rsidR="00093EA2" w:rsidRDefault="00093EA2" w:rsidP="00093E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795E" w:rsidRPr="002461CB" w:rsidRDefault="00EA795E" w:rsidP="00093EA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461CB">
        <w:rPr>
          <w:rFonts w:ascii="Tahoma" w:hAnsi="Tahoma" w:cs="Tahoma"/>
          <w:sz w:val="18"/>
          <w:szCs w:val="18"/>
        </w:rPr>
        <w:t>Wyrazam zgode na przetwarzanie danych osobowych udostepnionych dostawcy publicznie dostepnych uslug telekomunikacyjnych w zwiazku z realizacja uprawnienia do przeniesienia numeru, w szczegolnosci adresu korespondencyjnego lub adresu poczty elektronicznej, w celu realizacji tego uprawnienia.</w:t>
      </w:r>
    </w:p>
    <w:p w:rsidR="00EA795E" w:rsidRDefault="00EA795E" w:rsidP="00093E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93EA2" w:rsidRDefault="00093EA2" w:rsidP="00093EA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 </w:t>
      </w:r>
    </w:p>
    <w:p w:rsidR="00093EA2" w:rsidRDefault="00093EA2" w:rsidP="00093EA2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(data i czytelny podpis)</w:t>
      </w:r>
    </w:p>
    <w:p w:rsidR="00093EA2" w:rsidRDefault="00093EA2" w:rsidP="00093E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93EA2" w:rsidRDefault="00093EA2" w:rsidP="00093EA2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"/>
        </w:tabs>
        <w:suppressAutoHyphens/>
        <w:spacing w:after="0" w:line="240" w:lineRule="auto"/>
        <w:ind w:left="180" w:right="62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 osoby nieposiadającej numeru PESEL – nazwę i numer dokumentu stwierdzającego tożsamość.</w:t>
      </w:r>
    </w:p>
    <w:p w:rsidR="00093EA2" w:rsidRDefault="00093EA2" w:rsidP="00093EA2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"/>
        </w:tabs>
        <w:suppressAutoHyphens/>
        <w:spacing w:after="0" w:line="240" w:lineRule="auto"/>
        <w:ind w:left="180" w:right="62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przypadku, gdy abonent nie jest osobą fizyczną, do oświadczenia konieczne jest dołączenie kopii stosownego pełnomocnictwa obejmującego umocowanie do dokonania przeniesienia numeru lub numerów.</w:t>
      </w:r>
    </w:p>
    <w:p w:rsidR="00093EA2" w:rsidRPr="00192C9A" w:rsidRDefault="00093EA2" w:rsidP="00192C9A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"/>
        </w:tabs>
        <w:suppressAutoHyphens/>
        <w:spacing w:after="0" w:line="240" w:lineRule="auto"/>
        <w:ind w:left="180" w:right="62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Nie dotyczy osób fizycznych.</w:t>
      </w:r>
    </w:p>
    <w:p w:rsidR="00E25EA4" w:rsidRDefault="00E25EA4" w:rsidP="00093EA2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E25EA4" w:rsidRDefault="00E25EA4" w:rsidP="00093EA2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EA2" w:rsidRPr="00192C9A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1DF5C" wp14:editId="5292B8B1">
                <wp:simplePos x="0" y="0"/>
                <wp:positionH relativeFrom="column">
                  <wp:posOffset>-13970</wp:posOffset>
                </wp:positionH>
                <wp:positionV relativeFrom="paragraph">
                  <wp:posOffset>74930</wp:posOffset>
                </wp:positionV>
                <wp:extent cx="5935345" cy="10795"/>
                <wp:effectExtent l="9525" t="8255" r="8255" b="9525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345" cy="107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-1.1pt;margin-top:5.9pt;width:467.3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">
                <v:stroke joinstyle="round"/>
              </v:shape>
            </w:pict>
          </mc:Fallback>
        </mc:AlternateContent>
      </w:r>
    </w:p>
    <w:p w:rsidR="00093EA2" w:rsidRDefault="00093EA2" w:rsidP="00093EA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o rozwiązanie umowy z przeniesieniem przydzielonego numeru</w:t>
      </w:r>
    </w:p>
    <w:p w:rsidR="00093EA2" w:rsidRDefault="00093EA2" w:rsidP="00093EA2">
      <w:pPr>
        <w:pStyle w:val="NormalnyWeb"/>
        <w:spacing w:after="0" w:line="232" w:lineRule="atLeast"/>
        <w:ind w:left="113" w:right="62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wnoszę o rozwiązanie umowy o świadczenie usług telekomunikacyjnych z </w:t>
      </w:r>
      <w:r>
        <w:rPr>
          <w:rFonts w:ascii="Arial" w:hAnsi="Arial" w:cs="Arial"/>
          <w:b/>
          <w:bCs/>
          <w:sz w:val="20"/>
          <w:szCs w:val="20"/>
        </w:rPr>
        <w:t>………….. (</w:t>
      </w:r>
      <w:r>
        <w:rPr>
          <w:rFonts w:ascii="Arial" w:hAnsi="Arial" w:cs="Arial"/>
          <w:bCs/>
          <w:sz w:val="20"/>
          <w:szCs w:val="20"/>
        </w:rPr>
        <w:t>Dawca usługi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jednoczesnym przeniesieniem numeru/rów </w:t>
      </w: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1F712B">
        <w:rPr>
          <w:rFonts w:ascii="Arial" w:hAnsi="Arial" w:cs="Arial"/>
          <w:sz w:val="20"/>
          <w:szCs w:val="20"/>
        </w:rPr>
        <w:t>Voxbone SA.</w:t>
      </w:r>
      <w:r>
        <w:rPr>
          <w:rFonts w:ascii="Arial" w:hAnsi="Arial" w:cs="Arial"/>
          <w:sz w:val="20"/>
          <w:szCs w:val="20"/>
        </w:rPr>
        <w:t xml:space="preserve"> W przypadku braku przeniesienia numeru wypowiedzenie powyższej umowy o świadczenie usług telekomunikacyjnych jest bezskuteczne.</w:t>
      </w: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rozwiązanie umowy o świadczenie usług telekomunikacyjnych ………..(nazwa dawcy)*: </w:t>
      </w:r>
    </w:p>
    <w:p w:rsidR="00093EA2" w:rsidRDefault="00093EA2" w:rsidP="00093EA2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terminem wypowiedzenia umowy w ciągu 7 dni roboczych liczonych od daty otrzymania Zawiadomienia o możliwości realizacji NP  od (nazwa Partnera).:</w:t>
      </w:r>
    </w:p>
    <w:p w:rsidR="00093EA2" w:rsidRDefault="00093EA2" w:rsidP="00093EA2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54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z dniem ……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……..:</w:t>
      </w:r>
    </w:p>
    <w:p w:rsidR="00093EA2" w:rsidRDefault="00093EA2" w:rsidP="00093EA2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54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z końcem okresu wypowiedzenia przewidzianego umową z dotychczasowym dostawcą usług </w:t>
      </w: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czytelny podpis abonenta lub osoby</w:t>
      </w:r>
      <w:r>
        <w:rPr>
          <w:rFonts w:ascii="Arial" w:hAnsi="Arial" w:cs="Arial"/>
          <w:sz w:val="16"/>
          <w:szCs w:val="20"/>
        </w:rPr>
        <w:t xml:space="preserve"> upoważnionej</w:t>
      </w: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EA2" w:rsidRPr="00192C9A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E8815" wp14:editId="134770C3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5935345" cy="10795"/>
                <wp:effectExtent l="9525" t="10160" r="8255" b="7620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345" cy="107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-.35pt;margin-top:7.05pt;width:467.35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">
                <v:stroke joinstyle="round"/>
              </v:shape>
            </w:pict>
          </mc:Fallback>
        </mc:AlternateContent>
      </w: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wybrać tylko jeden z wariantów rozwiązania Umowy z pkt. 1-3. Niepotrzebne obowiązkowo skreślić</w:t>
      </w:r>
    </w:p>
    <w:p w:rsidR="00093EA2" w:rsidRDefault="00093EA2" w:rsidP="00093EA2">
      <w:pPr>
        <w:autoSpaceDE w:val="0"/>
        <w:spacing w:after="0" w:line="240" w:lineRule="auto"/>
        <w:jc w:val="both"/>
      </w:pPr>
    </w:p>
    <w:p w:rsidR="00093EA2" w:rsidRDefault="00093EA2">
      <w:pPr>
        <w:spacing w:after="0" w:line="240" w:lineRule="auto"/>
        <w:jc w:val="both"/>
      </w:pPr>
    </w:p>
    <w:sectPr w:rsidR="00093EA2" w:rsidSect="00FF715A">
      <w:headerReference w:type="default" r:id="rId10"/>
      <w:footerReference w:type="default" r:id="rId11"/>
      <w:pgSz w:w="11906" w:h="16838"/>
      <w:pgMar w:top="796" w:right="1133" w:bottom="764" w:left="1417" w:header="426" w:footer="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3" w:rsidRDefault="00562313">
      <w:pPr>
        <w:spacing w:after="0" w:line="240" w:lineRule="auto"/>
      </w:pPr>
      <w:r>
        <w:separator/>
      </w:r>
    </w:p>
  </w:endnote>
  <w:endnote w:type="continuationSeparator" w:id="0">
    <w:p w:rsidR="00562313" w:rsidRDefault="0056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886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EA2" w:rsidRDefault="00093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1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3EA2" w:rsidRPr="005B6D8B" w:rsidRDefault="00093EA2" w:rsidP="00093EA2">
    <w:pPr>
      <w:pBdr>
        <w:bottom w:val="single" w:sz="4" w:space="1" w:color="791E75"/>
      </w:pBdr>
      <w:spacing w:after="0"/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>VOXBONE SA/NV</w:t>
    </w:r>
  </w:p>
  <w:tbl>
    <w:tblPr>
      <w:tblW w:w="0" w:type="auto"/>
      <w:tblLook w:val="04A0" w:firstRow="1" w:lastRow="0" w:firstColumn="1" w:lastColumn="0" w:noHBand="0" w:noVBand="1"/>
    </w:tblPr>
    <w:tblGrid>
      <w:gridCol w:w="3183"/>
      <w:gridCol w:w="3248"/>
      <w:gridCol w:w="3141"/>
    </w:tblGrid>
    <w:tr w:rsidR="00093EA2" w:rsidRPr="00ED0DD2" w:rsidTr="00576D97">
      <w:tc>
        <w:tcPr>
          <w:tcW w:w="3279" w:type="dxa"/>
          <w:shd w:val="clear" w:color="auto" w:fill="auto"/>
        </w:tcPr>
        <w:p w:rsidR="00093EA2" w:rsidRPr="00E75A57" w:rsidRDefault="00093EA2" w:rsidP="00576D97">
          <w:pPr>
            <w:spacing w:after="0"/>
            <w:rPr>
              <w:rFonts w:ascii="Cambria" w:eastAsia="MS Mincho" w:hAnsi="Cambria"/>
              <w:color w:val="595959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>Tel: +32 2 808 00 00</w:t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</w:p>
        <w:p w:rsidR="00093EA2" w:rsidRPr="00E75A57" w:rsidRDefault="00093EA2" w:rsidP="00576D97">
          <w:pPr>
            <w:spacing w:after="0"/>
            <w:rPr>
              <w:rFonts w:ascii="Cambria" w:eastAsia="MS Mincho" w:hAnsi="Cambria"/>
              <w:color w:val="595959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>Fax: +32 2 808 00 01</w:t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</w:p>
        <w:p w:rsidR="00093EA2" w:rsidRPr="00E75A57" w:rsidRDefault="00093EA2" w:rsidP="00576D97">
          <w:pPr>
            <w:spacing w:after="0"/>
            <w:rPr>
              <w:rFonts w:ascii="Cambria" w:eastAsia="MS Mincho" w:hAnsi="Cambria"/>
              <w:color w:val="595959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>VAT BE: 478.928.788</w:t>
          </w:r>
        </w:p>
      </w:tc>
      <w:tc>
        <w:tcPr>
          <w:tcW w:w="3327" w:type="dxa"/>
          <w:shd w:val="clear" w:color="auto" w:fill="auto"/>
          <w:vAlign w:val="center"/>
        </w:tcPr>
        <w:p w:rsidR="00093EA2" w:rsidRPr="00E75A57" w:rsidRDefault="00562313" w:rsidP="00576D97">
          <w:pPr>
            <w:spacing w:after="0"/>
            <w:jc w:val="center"/>
            <w:rPr>
              <w:rFonts w:ascii="Cambria" w:eastAsia="MS Mincho" w:hAnsi="Cambria"/>
              <w:color w:val="791E75"/>
              <w:sz w:val="16"/>
              <w:szCs w:val="16"/>
            </w:rPr>
          </w:pPr>
          <w:hyperlink r:id="rId1" w:history="1">
            <w:r w:rsidR="00093EA2" w:rsidRPr="00E75A57">
              <w:rPr>
                <w:rStyle w:val="Hyperlink"/>
                <w:rFonts w:ascii="Cambria" w:eastAsia="MS Mincho" w:hAnsi="Cambria"/>
                <w:color w:val="791E75"/>
                <w:sz w:val="16"/>
                <w:szCs w:val="16"/>
              </w:rPr>
              <w:t>lnp@voxbone.com</w:t>
            </w:r>
          </w:hyperlink>
        </w:p>
        <w:p w:rsidR="00093EA2" w:rsidRPr="00E75A57" w:rsidRDefault="00562313" w:rsidP="00576D97">
          <w:pPr>
            <w:spacing w:after="0"/>
            <w:jc w:val="center"/>
            <w:rPr>
              <w:rFonts w:ascii="Cambria" w:eastAsia="MS Mincho" w:hAnsi="Cambria"/>
              <w:color w:val="595959"/>
              <w:sz w:val="16"/>
              <w:szCs w:val="16"/>
            </w:rPr>
          </w:pPr>
          <w:hyperlink r:id="rId2" w:history="1">
            <w:r w:rsidR="00093EA2" w:rsidRPr="00E75A57">
              <w:rPr>
                <w:rStyle w:val="Hyperlink"/>
                <w:rFonts w:ascii="Cambria" w:eastAsia="MS Mincho" w:hAnsi="Cambria"/>
                <w:color w:val="791E75"/>
                <w:sz w:val="16"/>
                <w:szCs w:val="16"/>
              </w:rPr>
              <w:t>www.voxbone.com</w:t>
            </w:r>
          </w:hyperlink>
        </w:p>
      </w:tc>
      <w:tc>
        <w:tcPr>
          <w:tcW w:w="3248" w:type="dxa"/>
          <w:shd w:val="clear" w:color="auto" w:fill="auto"/>
          <w:vAlign w:val="center"/>
        </w:tcPr>
        <w:p w:rsidR="00093EA2" w:rsidRPr="00E75A57" w:rsidRDefault="00093EA2" w:rsidP="00576D97">
          <w:pPr>
            <w:spacing w:after="0"/>
            <w:jc w:val="right"/>
            <w:rPr>
              <w:rFonts w:ascii="Cambria" w:eastAsia="MS Mincho" w:hAnsi="Cambria"/>
              <w:color w:val="791E75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791E75"/>
              <w:sz w:val="16"/>
              <w:szCs w:val="16"/>
            </w:rPr>
            <w:t>Avenue Louise 489</w:t>
          </w:r>
        </w:p>
        <w:p w:rsidR="00093EA2" w:rsidRPr="00E75A57" w:rsidRDefault="00093EA2" w:rsidP="00576D97">
          <w:pPr>
            <w:spacing w:after="0"/>
            <w:jc w:val="right"/>
            <w:rPr>
              <w:rFonts w:ascii="Cambria" w:eastAsia="MS Mincho" w:hAnsi="Cambria"/>
              <w:color w:val="791E75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791E75"/>
              <w:sz w:val="16"/>
              <w:szCs w:val="16"/>
            </w:rPr>
            <w:t>1050, Brussels</w:t>
          </w:r>
        </w:p>
        <w:p w:rsidR="00093EA2" w:rsidRPr="00E75A57" w:rsidRDefault="00093EA2" w:rsidP="00576D97">
          <w:pPr>
            <w:spacing w:after="0"/>
            <w:jc w:val="right"/>
            <w:rPr>
              <w:rFonts w:ascii="Cambria" w:eastAsia="MS Mincho" w:hAnsi="Cambria"/>
              <w:color w:val="791E75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791E75"/>
              <w:sz w:val="16"/>
              <w:szCs w:val="16"/>
            </w:rPr>
            <w:t>Belgium</w:t>
          </w:r>
        </w:p>
      </w:tc>
    </w:tr>
  </w:tbl>
  <w:p w:rsidR="00F45B00" w:rsidRDefault="00F45B00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3" w:rsidRDefault="00562313">
      <w:pPr>
        <w:spacing w:after="0" w:line="240" w:lineRule="auto"/>
      </w:pPr>
      <w:r>
        <w:separator/>
      </w:r>
    </w:p>
  </w:footnote>
  <w:footnote w:type="continuationSeparator" w:id="0">
    <w:p w:rsidR="00562313" w:rsidRDefault="00562313">
      <w:pPr>
        <w:spacing w:after="0" w:line="240" w:lineRule="auto"/>
      </w:pPr>
      <w:r>
        <w:continuationSeparator/>
      </w:r>
    </w:p>
  </w:footnote>
  <w:footnote w:id="1">
    <w:p w:rsidR="00F45B00" w:rsidRDefault="0068390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ab/>
        <w:t xml:space="preserve"> Podanie przez Abonenta składającego Wniosek adresu zameldowania jest dobrowolne.</w:t>
      </w:r>
    </w:p>
  </w:footnote>
  <w:footnote w:id="2">
    <w:p w:rsidR="00F45B00" w:rsidRDefault="0068390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ab/>
        <w:t xml:space="preserve"> Obowiązek podania przez Abonenta składającego Wniosek NIP/ REGON nie dotyczy osoby fizycznej.</w:t>
      </w:r>
    </w:p>
  </w:footnote>
  <w:footnote w:id="3">
    <w:p w:rsidR="00F45B00" w:rsidRDefault="0068390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ab/>
        <w:t xml:space="preserve"> Podanie danych o typie, serii i numerze dokumentu tożsamości Abonenta składającego Wniosek jest obligatoryjne w</w:t>
      </w:r>
    </w:p>
    <w:p w:rsidR="00F45B00" w:rsidRDefault="0068390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  <w:t>przypadku osoby nieposiadającej numeru PESEL.</w:t>
      </w:r>
    </w:p>
  </w:footnote>
  <w:footnote w:id="4">
    <w:p w:rsidR="00F45B00" w:rsidRDefault="00683905">
      <w:pPr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ab/>
        <w:t xml:space="preserve"> Niepotrzebne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0" w:rsidRDefault="00FF715A" w:rsidP="00FF715A">
    <w:pPr>
      <w:pStyle w:val="Header"/>
    </w:pPr>
    <w:r>
      <w:rPr>
        <w:rFonts w:cs="Arial"/>
        <w:noProof/>
        <w:sz w:val="28"/>
        <w:szCs w:val="28"/>
        <w:lang w:val="fr-BE" w:eastAsia="fr-BE"/>
      </w:rPr>
      <w:drawing>
        <wp:inline distT="0" distB="0" distL="0" distR="0" wp14:anchorId="6B12561B" wp14:editId="397E34F5">
          <wp:extent cx="1905000" cy="5842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ascii="Arial" w:hAnsi="Arial"/>
        <w:b w:val="0"/>
        <w:i w:val="0"/>
        <w:color w:val="auto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ascii="Arial" w:hAnsi="Arial"/>
        <w:b w:val="0"/>
        <w:i w:val="0"/>
        <w:color w:val="auto"/>
        <w:sz w:val="16"/>
      </w:rPr>
    </w:lvl>
  </w:abstractNum>
  <w:abstractNum w:abstractNumId="3">
    <w:nsid w:val="1DBE2E48"/>
    <w:multiLevelType w:val="multilevel"/>
    <w:tmpl w:val="73840690"/>
    <w:lvl w:ilvl="0">
      <w:start w:val="1"/>
      <w:numFmt w:val="decimal"/>
      <w:lvlText w:val="%1.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BA54A73"/>
    <w:multiLevelType w:val="multilevel"/>
    <w:tmpl w:val="C9AECD6C"/>
    <w:lvl w:ilvl="0">
      <w:start w:val="1"/>
      <w:numFmt w:val="bullet"/>
      <w:lvlText w:val="−"/>
      <w:lvlJc w:val="left"/>
      <w:pPr>
        <w:ind w:left="644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4F65F2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ascii="Arial" w:hAnsi="Arial"/>
        <w:b w:val="0"/>
        <w:i w:val="0"/>
        <w:color w:val="auto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5B00"/>
    <w:rsid w:val="00017DFF"/>
    <w:rsid w:val="00093EA2"/>
    <w:rsid w:val="000D4909"/>
    <w:rsid w:val="000F629D"/>
    <w:rsid w:val="00192C9A"/>
    <w:rsid w:val="001D72EA"/>
    <w:rsid w:val="001F712B"/>
    <w:rsid w:val="0020552B"/>
    <w:rsid w:val="002461CB"/>
    <w:rsid w:val="002625B8"/>
    <w:rsid w:val="00303DB5"/>
    <w:rsid w:val="004102A7"/>
    <w:rsid w:val="00410374"/>
    <w:rsid w:val="00424F9D"/>
    <w:rsid w:val="00431969"/>
    <w:rsid w:val="00482051"/>
    <w:rsid w:val="004922AE"/>
    <w:rsid w:val="004A7FE4"/>
    <w:rsid w:val="004D35FE"/>
    <w:rsid w:val="00527155"/>
    <w:rsid w:val="00562313"/>
    <w:rsid w:val="00646C72"/>
    <w:rsid w:val="00683905"/>
    <w:rsid w:val="006E67B5"/>
    <w:rsid w:val="00711A89"/>
    <w:rsid w:val="007B7D81"/>
    <w:rsid w:val="007E4EFE"/>
    <w:rsid w:val="00816F7E"/>
    <w:rsid w:val="00842EDC"/>
    <w:rsid w:val="00847468"/>
    <w:rsid w:val="008668A9"/>
    <w:rsid w:val="00A1451F"/>
    <w:rsid w:val="00AB6F9E"/>
    <w:rsid w:val="00B0402A"/>
    <w:rsid w:val="00B31503"/>
    <w:rsid w:val="00B4332B"/>
    <w:rsid w:val="00BC64D3"/>
    <w:rsid w:val="00BF01FB"/>
    <w:rsid w:val="00D305F0"/>
    <w:rsid w:val="00E25EA4"/>
    <w:rsid w:val="00EA795E"/>
    <w:rsid w:val="00ED2836"/>
    <w:rsid w:val="00F45B00"/>
    <w:rsid w:val="00FA518B"/>
    <w:rsid w:val="00FC3451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5A"/>
  </w:style>
  <w:style w:type="paragraph" w:styleId="Footer">
    <w:name w:val="footer"/>
    <w:basedOn w:val="Normal"/>
    <w:link w:val="FooterChar"/>
    <w:uiPriority w:val="99"/>
    <w:unhideWhenUsed/>
    <w:rsid w:val="00FF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5A"/>
  </w:style>
  <w:style w:type="paragraph" w:styleId="BalloonText">
    <w:name w:val="Balloon Text"/>
    <w:basedOn w:val="Normal"/>
    <w:link w:val="BalloonTextChar"/>
    <w:uiPriority w:val="99"/>
    <w:semiHidden/>
    <w:unhideWhenUsed/>
    <w:rsid w:val="00FF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715A"/>
  </w:style>
  <w:style w:type="paragraph" w:customStyle="1" w:styleId="NormalnyWeb">
    <w:name w:val="Normalny (Web)"/>
    <w:basedOn w:val="Normal"/>
    <w:rsid w:val="00093E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5A"/>
  </w:style>
  <w:style w:type="paragraph" w:styleId="Footer">
    <w:name w:val="footer"/>
    <w:basedOn w:val="Normal"/>
    <w:link w:val="FooterChar"/>
    <w:uiPriority w:val="99"/>
    <w:unhideWhenUsed/>
    <w:rsid w:val="00FF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5A"/>
  </w:style>
  <w:style w:type="paragraph" w:styleId="BalloonText">
    <w:name w:val="Balloon Text"/>
    <w:basedOn w:val="Normal"/>
    <w:link w:val="BalloonTextChar"/>
    <w:uiPriority w:val="99"/>
    <w:semiHidden/>
    <w:unhideWhenUsed/>
    <w:rsid w:val="00FF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715A"/>
  </w:style>
  <w:style w:type="paragraph" w:customStyle="1" w:styleId="NormalnyWeb">
    <w:name w:val="Normalny (Web)"/>
    <w:basedOn w:val="Normal"/>
    <w:rsid w:val="00093E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@voxb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afernandez</dc:creator>
  <cp:lastModifiedBy>Katarzyna</cp:lastModifiedBy>
  <cp:revision>46</cp:revision>
  <dcterms:created xsi:type="dcterms:W3CDTF">2018-04-03T09:50:00Z</dcterms:created>
  <dcterms:modified xsi:type="dcterms:W3CDTF">2018-04-12T08:40:00Z</dcterms:modified>
</cp:coreProperties>
</file>