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D2EC" w14:textId="77777777" w:rsidR="0092610F" w:rsidRPr="00C71D10" w:rsidRDefault="000E62CB" w:rsidP="000E62CB">
      <w:pPr>
        <w:pStyle w:val="Heading3"/>
        <w:rPr>
          <w:color w:val="000080"/>
          <w:sz w:val="16"/>
          <w:szCs w:val="16"/>
        </w:rPr>
      </w:pPr>
      <w:r w:rsidRPr="00C71D10">
        <w:rPr>
          <w:sz w:val="16"/>
          <w:szCs w:val="16"/>
        </w:rPr>
        <w:t>Generales</w:t>
      </w:r>
    </w:p>
    <w:p w14:paraId="0389A17F" w14:textId="77777777" w:rsidR="00BA4F52" w:rsidRPr="00C71D10" w:rsidRDefault="00BA4F52" w:rsidP="00BA4F52">
      <w:pPr>
        <w:pStyle w:val="BodyText2"/>
        <w:spacing w:line="240" w:lineRule="auto"/>
        <w:ind w:left="-720" w:right="-540"/>
        <w:jc w:val="both"/>
        <w:rPr>
          <w:rFonts w:ascii="Arial" w:hAnsi="Arial" w:cs="Arial"/>
          <w:sz w:val="16"/>
          <w:szCs w:val="16"/>
        </w:rPr>
      </w:pPr>
      <w:r w:rsidRPr="00C71D10">
        <w:rPr>
          <w:rFonts w:ascii="Arial" w:hAnsi="Arial" w:cs="Arial"/>
          <w:sz w:val="16"/>
          <w:szCs w:val="16"/>
        </w:rPr>
        <w:t>Por medio de la presente Cesión de Derechos</w:t>
      </w:r>
      <w:r w:rsidR="00222BEB" w:rsidRPr="00C71D10">
        <w:rPr>
          <w:rFonts w:ascii="Arial" w:hAnsi="Arial" w:cs="Arial"/>
          <w:sz w:val="16"/>
          <w:szCs w:val="16"/>
        </w:rPr>
        <w:t xml:space="preserve"> </w:t>
      </w:r>
      <w:r w:rsidR="007D12E6">
        <w:rPr>
          <w:rFonts w:ascii="Arial" w:hAnsi="Arial" w:cs="Arial"/>
          <w:sz w:val="16"/>
          <w:szCs w:val="16"/>
        </w:rPr>
        <w:t xml:space="preserve">temporal </w:t>
      </w:r>
      <w:r w:rsidR="00222BEB" w:rsidRPr="00C71D10">
        <w:rPr>
          <w:rFonts w:ascii="Arial" w:hAnsi="Arial" w:cs="Arial"/>
          <w:sz w:val="16"/>
          <w:szCs w:val="16"/>
        </w:rPr>
        <w:t>(en lo sucesivo la “Cesión)</w:t>
      </w:r>
      <w:r w:rsidRPr="00C71D10">
        <w:rPr>
          <w:rFonts w:ascii="Arial" w:hAnsi="Arial" w:cs="Arial"/>
          <w:sz w:val="16"/>
          <w:szCs w:val="16"/>
        </w:rPr>
        <w:t xml:space="preserve">, el </w:t>
      </w:r>
      <w:r w:rsidRPr="00C71D10">
        <w:rPr>
          <w:rFonts w:ascii="Arial" w:hAnsi="Arial" w:cs="Arial"/>
          <w:b/>
          <w:bCs/>
          <w:sz w:val="16"/>
          <w:szCs w:val="16"/>
        </w:rPr>
        <w:t>“Cedente”</w:t>
      </w:r>
      <w:r w:rsidRPr="00C71D10">
        <w:rPr>
          <w:rFonts w:ascii="Arial" w:hAnsi="Arial" w:cs="Arial"/>
          <w:sz w:val="16"/>
          <w:szCs w:val="16"/>
        </w:rPr>
        <w:t xml:space="preserve"> </w:t>
      </w:r>
      <w:r w:rsidRPr="00C71D10">
        <w:rPr>
          <w:rFonts w:ascii="Arial" w:hAnsi="Arial" w:cs="Arial"/>
          <w:bCs/>
          <w:sz w:val="16"/>
          <w:szCs w:val="16"/>
        </w:rPr>
        <w:t xml:space="preserve">mismo que </w:t>
      </w:r>
      <w:r w:rsidR="00C50F3A" w:rsidRPr="00C71D10">
        <w:rPr>
          <w:rFonts w:ascii="Arial" w:hAnsi="Arial" w:cs="Arial"/>
          <w:bCs/>
          <w:sz w:val="16"/>
          <w:szCs w:val="16"/>
        </w:rPr>
        <w:t>se encuentra</w:t>
      </w:r>
      <w:r w:rsidRPr="00C71D10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1D10">
        <w:rPr>
          <w:rFonts w:ascii="Arial" w:hAnsi="Arial" w:cs="Arial"/>
          <w:bCs/>
          <w:sz w:val="16"/>
          <w:szCs w:val="16"/>
        </w:rPr>
        <w:t xml:space="preserve">debidamente identificado(a) en la presente </w:t>
      </w:r>
      <w:r w:rsidRPr="00C71D10">
        <w:rPr>
          <w:rFonts w:ascii="Arial" w:hAnsi="Arial" w:cs="Arial"/>
          <w:sz w:val="16"/>
          <w:szCs w:val="16"/>
        </w:rPr>
        <w:t xml:space="preserve">solicita que a partir de la firma de la presente Cesión, se cedan cada uno de los derechos y obligaciones </w:t>
      </w:r>
      <w:r w:rsidR="00656F4A" w:rsidRPr="00C71D10">
        <w:rPr>
          <w:rFonts w:ascii="Arial" w:hAnsi="Arial" w:cs="Arial"/>
          <w:sz w:val="16"/>
          <w:szCs w:val="16"/>
        </w:rPr>
        <w:t xml:space="preserve">especificadas en el Anexo único adjunto al presente y </w:t>
      </w:r>
      <w:r w:rsidRPr="00C71D10">
        <w:rPr>
          <w:rFonts w:ascii="Arial" w:hAnsi="Arial" w:cs="Arial"/>
          <w:sz w:val="16"/>
          <w:szCs w:val="16"/>
        </w:rPr>
        <w:t>derivados del Contrato de</w:t>
      </w:r>
      <w:r w:rsidR="00B63873" w:rsidRPr="00C71D10">
        <w:rPr>
          <w:rFonts w:ascii="Arial" w:hAnsi="Arial" w:cs="Arial"/>
          <w:sz w:val="16"/>
          <w:szCs w:val="16"/>
        </w:rPr>
        <w:t xml:space="preserve"> Prestación del Servicio Público de Telefonía</w:t>
      </w:r>
      <w:r w:rsidRPr="00C71D10">
        <w:rPr>
          <w:rFonts w:ascii="Arial" w:hAnsi="Arial" w:cs="Arial"/>
          <w:sz w:val="16"/>
          <w:szCs w:val="16"/>
        </w:rPr>
        <w:t xml:space="preserve"> </w:t>
      </w:r>
      <w:r w:rsidR="00B63873" w:rsidRPr="00C71D10">
        <w:rPr>
          <w:rFonts w:ascii="Arial" w:hAnsi="Arial" w:cs="Arial"/>
          <w:sz w:val="16"/>
          <w:szCs w:val="16"/>
        </w:rPr>
        <w:t xml:space="preserve">(en lo sucesivo el “Contrato”) </w:t>
      </w:r>
      <w:r w:rsidRPr="00C71D10">
        <w:rPr>
          <w:rFonts w:ascii="Arial" w:hAnsi="Arial" w:cs="Arial"/>
          <w:sz w:val="16"/>
          <w:szCs w:val="16"/>
        </w:rPr>
        <w:t xml:space="preserve">celebrado con </w:t>
      </w:r>
      <w:r w:rsidR="007D12E6">
        <w:rPr>
          <w:rFonts w:ascii="Arial" w:hAnsi="Arial" w:cs="Arial"/>
          <w:b/>
          <w:sz w:val="16"/>
          <w:szCs w:val="16"/>
        </w:rPr>
        <w:t xml:space="preserve">___________________________________________________ </w:t>
      </w:r>
      <w:r w:rsidR="007D12E6" w:rsidRPr="007D12E6">
        <w:rPr>
          <w:rFonts w:ascii="Arial" w:hAnsi="Arial" w:cs="Arial"/>
          <w:sz w:val="16"/>
          <w:szCs w:val="16"/>
        </w:rPr>
        <w:t xml:space="preserve">(en lo sucesivo el </w:t>
      </w:r>
      <w:r w:rsidR="007D12E6">
        <w:rPr>
          <w:rFonts w:ascii="Arial" w:hAnsi="Arial" w:cs="Arial"/>
          <w:b/>
          <w:sz w:val="16"/>
          <w:szCs w:val="16"/>
        </w:rPr>
        <w:t>C</w:t>
      </w:r>
      <w:r w:rsidR="007D12E6" w:rsidRPr="007D12E6">
        <w:rPr>
          <w:rFonts w:ascii="Arial" w:hAnsi="Arial" w:cs="Arial"/>
          <w:b/>
          <w:sz w:val="16"/>
          <w:szCs w:val="16"/>
        </w:rPr>
        <w:t>oncesionario</w:t>
      </w:r>
      <w:r w:rsidR="007D12E6" w:rsidRPr="007D12E6">
        <w:rPr>
          <w:rFonts w:ascii="Arial" w:hAnsi="Arial" w:cs="Arial"/>
          <w:sz w:val="16"/>
          <w:szCs w:val="16"/>
        </w:rPr>
        <w:t>)</w:t>
      </w:r>
      <w:r w:rsidRPr="007D12E6">
        <w:rPr>
          <w:rFonts w:ascii="Arial" w:hAnsi="Arial" w:cs="Arial"/>
          <w:sz w:val="16"/>
          <w:szCs w:val="16"/>
        </w:rPr>
        <w:t>.</w:t>
      </w:r>
      <w:r w:rsidRPr="00C71D10">
        <w:rPr>
          <w:rFonts w:ascii="Arial" w:hAnsi="Arial" w:cs="Arial"/>
          <w:sz w:val="16"/>
          <w:szCs w:val="16"/>
        </w:rPr>
        <w:t xml:space="preserve"> a favor del </w:t>
      </w:r>
      <w:r w:rsidRPr="00C71D10">
        <w:rPr>
          <w:rFonts w:ascii="Arial" w:hAnsi="Arial" w:cs="Arial"/>
          <w:b/>
          <w:bCs/>
          <w:sz w:val="16"/>
          <w:szCs w:val="16"/>
        </w:rPr>
        <w:t>“Cesionario”</w:t>
      </w:r>
      <w:r w:rsidRPr="00C71D10">
        <w:rPr>
          <w:rFonts w:ascii="Arial" w:hAnsi="Arial" w:cs="Arial"/>
          <w:sz w:val="16"/>
          <w:szCs w:val="16"/>
        </w:rPr>
        <w:t xml:space="preserve"> </w:t>
      </w:r>
      <w:r w:rsidRPr="00C71D10">
        <w:rPr>
          <w:rFonts w:ascii="Arial" w:hAnsi="Arial" w:cs="Arial"/>
          <w:bCs/>
          <w:sz w:val="16"/>
          <w:szCs w:val="16"/>
        </w:rPr>
        <w:t xml:space="preserve">quien también se encuentra debidamente identificado en la presente Cesión, conjuntamente identificados el Cedente y el Cesionario como </w:t>
      </w:r>
      <w:r w:rsidRPr="00C71D10">
        <w:rPr>
          <w:rFonts w:ascii="Arial" w:hAnsi="Arial" w:cs="Arial"/>
          <w:b/>
          <w:bCs/>
          <w:sz w:val="16"/>
          <w:szCs w:val="16"/>
        </w:rPr>
        <w:t>“Las Partes”</w:t>
      </w:r>
    </w:p>
    <w:p w14:paraId="52053F0E" w14:textId="77777777" w:rsidR="00DB7B3F" w:rsidRPr="00C71D10" w:rsidRDefault="0092610F" w:rsidP="0092610F">
      <w:pPr>
        <w:pStyle w:val="BodyText2"/>
        <w:spacing w:line="240" w:lineRule="auto"/>
        <w:ind w:left="-720" w:right="-540"/>
        <w:jc w:val="both"/>
        <w:rPr>
          <w:rFonts w:ascii="Arial" w:hAnsi="Arial" w:cs="Arial"/>
          <w:sz w:val="16"/>
          <w:szCs w:val="16"/>
        </w:rPr>
      </w:pPr>
      <w:r w:rsidRPr="00C71D10">
        <w:rPr>
          <w:rFonts w:ascii="Arial" w:hAnsi="Arial" w:cs="Arial"/>
          <w:sz w:val="16"/>
          <w:szCs w:val="16"/>
        </w:rPr>
        <w:t xml:space="preserve">La presente </w:t>
      </w:r>
      <w:r w:rsidR="00222BEB" w:rsidRPr="00C71D10">
        <w:rPr>
          <w:rFonts w:ascii="Arial" w:hAnsi="Arial" w:cs="Arial"/>
          <w:sz w:val="16"/>
          <w:szCs w:val="16"/>
        </w:rPr>
        <w:t>C</w:t>
      </w:r>
      <w:r w:rsidRPr="00C71D10">
        <w:rPr>
          <w:rFonts w:ascii="Arial" w:hAnsi="Arial" w:cs="Arial"/>
          <w:sz w:val="16"/>
          <w:szCs w:val="16"/>
        </w:rPr>
        <w:t xml:space="preserve">esión se encuentra condicionada al resultado del análisis de crédito del </w:t>
      </w:r>
      <w:r w:rsidRPr="00C71D10">
        <w:rPr>
          <w:rFonts w:ascii="Arial" w:hAnsi="Arial" w:cs="Arial"/>
          <w:b/>
          <w:bCs/>
          <w:sz w:val="16"/>
          <w:szCs w:val="16"/>
        </w:rPr>
        <w:t>“Cesionario”</w:t>
      </w:r>
      <w:r w:rsidRPr="00C71D10">
        <w:rPr>
          <w:rFonts w:ascii="Arial" w:hAnsi="Arial" w:cs="Arial"/>
          <w:sz w:val="16"/>
          <w:szCs w:val="16"/>
        </w:rPr>
        <w:t xml:space="preserve">, así como del estatus y condiciones actuales de la cuenta del </w:t>
      </w:r>
      <w:r w:rsidRPr="00C71D10">
        <w:rPr>
          <w:rFonts w:ascii="Arial" w:hAnsi="Arial" w:cs="Arial"/>
          <w:b/>
          <w:bCs/>
          <w:sz w:val="16"/>
          <w:szCs w:val="16"/>
        </w:rPr>
        <w:t>“Cedente”</w:t>
      </w:r>
      <w:r w:rsidRPr="00C71D10">
        <w:rPr>
          <w:rFonts w:ascii="Arial" w:hAnsi="Arial" w:cs="Arial"/>
          <w:b/>
          <w:sz w:val="16"/>
          <w:szCs w:val="16"/>
        </w:rPr>
        <w:t xml:space="preserve">. </w:t>
      </w:r>
      <w:r w:rsidRPr="00C71D10">
        <w:rPr>
          <w:rFonts w:ascii="Arial" w:hAnsi="Arial" w:cs="Arial"/>
          <w:sz w:val="16"/>
          <w:szCs w:val="16"/>
        </w:rPr>
        <w:t xml:space="preserve">Una vez autorizada la Cesión por el área de </w:t>
      </w:r>
      <w:r w:rsidR="00222BEB" w:rsidRPr="00C71D10">
        <w:rPr>
          <w:rFonts w:ascii="Arial" w:hAnsi="Arial" w:cs="Arial"/>
          <w:sz w:val="16"/>
          <w:szCs w:val="16"/>
        </w:rPr>
        <w:t>c</w:t>
      </w:r>
      <w:r w:rsidRPr="00C71D10">
        <w:rPr>
          <w:rFonts w:ascii="Arial" w:hAnsi="Arial" w:cs="Arial"/>
          <w:sz w:val="16"/>
          <w:szCs w:val="16"/>
        </w:rPr>
        <w:t>rédito de</w:t>
      </w:r>
      <w:r w:rsidR="007D12E6">
        <w:rPr>
          <w:rFonts w:ascii="Arial" w:hAnsi="Arial" w:cs="Arial"/>
          <w:sz w:val="16"/>
          <w:szCs w:val="16"/>
        </w:rPr>
        <w:t xml:space="preserve">l </w:t>
      </w:r>
      <w:r w:rsidR="007D12E6" w:rsidRPr="007D12E6">
        <w:rPr>
          <w:rFonts w:ascii="Arial" w:hAnsi="Arial" w:cs="Arial"/>
          <w:b/>
          <w:sz w:val="16"/>
          <w:szCs w:val="16"/>
        </w:rPr>
        <w:t>“Concesionario”</w:t>
      </w:r>
      <w:r w:rsidRPr="00C71D10">
        <w:rPr>
          <w:rFonts w:ascii="Arial" w:hAnsi="Arial" w:cs="Arial"/>
          <w:sz w:val="16"/>
          <w:szCs w:val="16"/>
        </w:rPr>
        <w:t xml:space="preserve"> el </w:t>
      </w:r>
      <w:r w:rsidRPr="00C71D10">
        <w:rPr>
          <w:rFonts w:ascii="Arial" w:hAnsi="Arial" w:cs="Arial"/>
          <w:b/>
          <w:bCs/>
          <w:sz w:val="16"/>
          <w:szCs w:val="16"/>
        </w:rPr>
        <w:t>“Cesionario”</w:t>
      </w:r>
      <w:r w:rsidRPr="00C71D10">
        <w:rPr>
          <w:rFonts w:ascii="Arial" w:hAnsi="Arial" w:cs="Arial"/>
          <w:sz w:val="16"/>
          <w:szCs w:val="16"/>
        </w:rPr>
        <w:t xml:space="preserve"> expresa su consentimiento en someterse a todas y cada una de las obligaciones indicadas dentro del </w:t>
      </w:r>
      <w:r w:rsidR="00222BEB" w:rsidRPr="00C71D10">
        <w:rPr>
          <w:rFonts w:ascii="Arial" w:hAnsi="Arial" w:cs="Arial"/>
          <w:sz w:val="16"/>
          <w:szCs w:val="16"/>
        </w:rPr>
        <w:t>C</w:t>
      </w:r>
      <w:r w:rsidRPr="00C71D10">
        <w:rPr>
          <w:rFonts w:ascii="Arial" w:hAnsi="Arial" w:cs="Arial"/>
          <w:sz w:val="16"/>
          <w:szCs w:val="16"/>
        </w:rPr>
        <w:t xml:space="preserve">ontrato firmado </w:t>
      </w:r>
      <w:r w:rsidR="00BA4F52" w:rsidRPr="00C71D10">
        <w:rPr>
          <w:rFonts w:ascii="Arial" w:hAnsi="Arial" w:cs="Arial"/>
          <w:sz w:val="16"/>
          <w:szCs w:val="16"/>
        </w:rPr>
        <w:t>previamente por el Cedente</w:t>
      </w:r>
      <w:r w:rsidRPr="00C71D10">
        <w:rPr>
          <w:rFonts w:ascii="Arial" w:hAnsi="Arial" w:cs="Arial"/>
          <w:b/>
          <w:color w:val="000080"/>
          <w:sz w:val="16"/>
          <w:szCs w:val="16"/>
        </w:rPr>
        <w:t>.</w:t>
      </w:r>
      <w:r w:rsidRPr="00C71D10">
        <w:rPr>
          <w:rFonts w:ascii="Arial" w:hAnsi="Arial" w:cs="Arial"/>
          <w:sz w:val="16"/>
          <w:szCs w:val="16"/>
        </w:rPr>
        <w:t xml:space="preserve"> En tal caso, el </w:t>
      </w:r>
      <w:r w:rsidRPr="00C71D10">
        <w:rPr>
          <w:rFonts w:ascii="Arial" w:hAnsi="Arial" w:cs="Arial"/>
          <w:b/>
          <w:bCs/>
          <w:sz w:val="16"/>
          <w:szCs w:val="16"/>
        </w:rPr>
        <w:t>“Cesionario”</w:t>
      </w:r>
      <w:r w:rsidRPr="00C71D10">
        <w:rPr>
          <w:rFonts w:ascii="Arial" w:hAnsi="Arial" w:cs="Arial"/>
          <w:sz w:val="16"/>
          <w:szCs w:val="16"/>
        </w:rPr>
        <w:t xml:space="preserve"> será, además, solidariamente responsable con el </w:t>
      </w:r>
      <w:r w:rsidRPr="00C71D10">
        <w:rPr>
          <w:rFonts w:ascii="Arial" w:hAnsi="Arial" w:cs="Arial"/>
          <w:b/>
          <w:bCs/>
          <w:sz w:val="16"/>
          <w:szCs w:val="16"/>
        </w:rPr>
        <w:t>“Cedente”</w:t>
      </w:r>
      <w:r w:rsidRPr="00C71D10">
        <w:rPr>
          <w:rFonts w:ascii="Arial" w:hAnsi="Arial" w:cs="Arial"/>
          <w:sz w:val="16"/>
          <w:szCs w:val="16"/>
        </w:rPr>
        <w:t xml:space="preserve"> por las obligaciones de pago relativas a cualesquiera adeudos contraídos con anterioridad a la fecha del presente documento con</w:t>
      </w:r>
      <w:r w:rsidR="007D12E6">
        <w:rPr>
          <w:rFonts w:ascii="Arial" w:hAnsi="Arial" w:cs="Arial"/>
          <w:sz w:val="16"/>
          <w:szCs w:val="16"/>
        </w:rPr>
        <w:t xml:space="preserve"> el</w:t>
      </w:r>
      <w:r w:rsidRPr="00C71D10">
        <w:rPr>
          <w:rFonts w:ascii="Arial" w:hAnsi="Arial" w:cs="Arial"/>
          <w:sz w:val="16"/>
          <w:szCs w:val="16"/>
        </w:rPr>
        <w:t xml:space="preserve"> </w:t>
      </w:r>
      <w:r w:rsidR="007D12E6" w:rsidRPr="007D12E6">
        <w:rPr>
          <w:rFonts w:ascii="Arial" w:hAnsi="Arial" w:cs="Arial"/>
          <w:b/>
          <w:sz w:val="16"/>
          <w:szCs w:val="16"/>
        </w:rPr>
        <w:t>“Concesionario”</w:t>
      </w:r>
      <w:r w:rsidRPr="00C71D10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180"/>
        <w:gridCol w:w="123"/>
        <w:gridCol w:w="2252"/>
        <w:gridCol w:w="497"/>
        <w:gridCol w:w="23"/>
        <w:gridCol w:w="825"/>
        <w:gridCol w:w="739"/>
        <w:gridCol w:w="389"/>
        <w:gridCol w:w="359"/>
        <w:gridCol w:w="359"/>
        <w:gridCol w:w="359"/>
        <w:gridCol w:w="725"/>
      </w:tblGrid>
      <w:tr w:rsidR="00DB7B3F" w:rsidRPr="00C71D10" w14:paraId="70847BBD" w14:textId="77777777" w:rsidTr="00290697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0257" w:type="dxa"/>
            <w:gridSpan w:val="13"/>
            <w:shd w:val="clear" w:color="auto" w:fill="333399"/>
          </w:tcPr>
          <w:p w14:paraId="2E50E596" w14:textId="77777777" w:rsidR="00DB7B3F" w:rsidRPr="00C71D10" w:rsidRDefault="00DB7B3F" w:rsidP="00290697">
            <w:pPr>
              <w:ind w:right="-84"/>
              <w:rPr>
                <w:rFonts w:ascii="Arial" w:hAnsi="Arial" w:cs="Arial"/>
                <w:b/>
                <w:bCs/>
                <w:color w:val="00FF00"/>
                <w:sz w:val="16"/>
                <w:szCs w:val="16"/>
                <w:highlight w:val="darkBlue"/>
                <w:lang w:val="es-MX"/>
              </w:rPr>
            </w:pPr>
            <w:r w:rsidRPr="00C71D10">
              <w:rPr>
                <w:rFonts w:ascii="Arial" w:hAnsi="Arial" w:cs="Arial"/>
                <w:b/>
                <w:bCs/>
                <w:color w:val="00FF00"/>
                <w:sz w:val="16"/>
                <w:szCs w:val="16"/>
                <w:lang w:val="es-MX"/>
              </w:rPr>
              <w:t>Datos del Cliente Actual (Cedente)</w:t>
            </w:r>
          </w:p>
        </w:tc>
      </w:tr>
      <w:tr w:rsidR="00DB7B3F" w:rsidRPr="00C71D10" w14:paraId="276B80A5" w14:textId="77777777" w:rsidTr="00290697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8BF01B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Nombre(s) o Razón Social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70BC3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Apellido paterno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DAE40C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Apellido materno</w:t>
            </w:r>
          </w:p>
        </w:tc>
      </w:tr>
      <w:tr w:rsidR="00DB7B3F" w:rsidRPr="00C71D10" w14:paraId="6F25F111" w14:textId="77777777" w:rsidTr="00290697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3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2FD13" w14:textId="77777777" w:rsidR="00DB7B3F" w:rsidRPr="00C71D10" w:rsidRDefault="00E94771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ombre de la empresa que tiene los servicios actualmente"/>
                  </w:textInput>
                </w:ffData>
              </w:fldChar>
            </w:r>
            <w:bookmarkStart w:id="0" w:name="Text6"/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Nombre de la empresa que tiene los servicios actualmente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bookmarkEnd w:id="0"/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3B883" w14:textId="77777777" w:rsidR="00DB7B3F" w:rsidRPr="00C71D10" w:rsidRDefault="00E94771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  se llen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No  se llena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6809" w14:textId="77777777" w:rsidR="00DB7B3F" w:rsidRPr="00C71D10" w:rsidRDefault="00E94771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 se llen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No se llena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B7B3F" w:rsidRPr="00C71D10" w14:paraId="3C3B07FA" w14:textId="77777777" w:rsidTr="00290697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27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9E042D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 xml:space="preserve">Domicilio </w:t>
            </w:r>
            <w:r w:rsidR="000E456D" w:rsidRPr="00C71D10">
              <w:rPr>
                <w:rFonts w:ascii="Arial" w:hAnsi="Arial" w:cs="Arial"/>
                <w:sz w:val="16"/>
                <w:szCs w:val="16"/>
                <w:lang w:val="es-MX"/>
              </w:rPr>
              <w:t>Fiscal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: Calle y número exterior e interior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212F482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Colonia</w:t>
            </w:r>
          </w:p>
        </w:tc>
      </w:tr>
      <w:tr w:rsidR="00DB7B3F" w:rsidRPr="00C71D10" w14:paraId="3B3EB949" w14:textId="77777777" w:rsidTr="0029069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7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DD91D" w14:textId="77777777" w:rsidR="00DB7B3F" w:rsidRPr="00C71D10" w:rsidRDefault="00E94771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ireccion de quien tiene el servicio actualmente"/>
                  </w:textInput>
                </w:ffData>
              </w:fldChar>
            </w:r>
            <w:bookmarkStart w:id="1" w:name="Text8"/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Direccion de quien tiene el servicio actualmente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bookmarkEnd w:id="1"/>
          </w:p>
        </w:tc>
        <w:tc>
          <w:tcPr>
            <w:tcW w:w="2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F878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B7B3F" w:rsidRPr="00C71D10" w14:paraId="15ADCBC7" w14:textId="77777777" w:rsidTr="00290697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6E701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Delegación o Municipio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0820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Ciudad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89B8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Estado</w:t>
            </w:r>
          </w:p>
        </w:tc>
        <w:tc>
          <w:tcPr>
            <w:tcW w:w="21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5265F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C.P.</w:t>
            </w:r>
          </w:p>
        </w:tc>
      </w:tr>
      <w:tr w:rsidR="00DB7B3F" w:rsidRPr="00C71D10" w14:paraId="243B52FC" w14:textId="77777777" w:rsidTr="00290697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3730" w:type="dxa"/>
            <w:gridSpan w:val="3"/>
            <w:tcBorders>
              <w:top w:val="nil"/>
              <w:right w:val="nil"/>
            </w:tcBorders>
            <w:vAlign w:val="center"/>
          </w:tcPr>
          <w:p w14:paraId="476F4CC9" w14:textId="77777777" w:rsidR="00DB7B3F" w:rsidRPr="00C71D10" w:rsidRDefault="00E94771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ireccion de quien tiene el servicio actualmen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Direccion de quien tiene el servicio actualmente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252" w:type="dxa"/>
            <w:tcBorders>
              <w:top w:val="nil"/>
              <w:left w:val="nil"/>
              <w:right w:val="nil"/>
            </w:tcBorders>
            <w:vAlign w:val="center"/>
          </w:tcPr>
          <w:p w14:paraId="13E19D67" w14:textId="77777777" w:rsidR="00DB7B3F" w:rsidRPr="00C71D10" w:rsidRDefault="00E94771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ireccion de quien tiene el servicio actualmen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Direccion de quien tiene el servicio actualmente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1603EDA" w14:textId="77777777" w:rsidR="00DB7B3F" w:rsidRPr="00C71D10" w:rsidRDefault="00E94771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ireccion de quien tiene el servicio actualmen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Direccion de quien tiene el servicio actualmente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</w:tcBorders>
            <w:vAlign w:val="center"/>
          </w:tcPr>
          <w:p w14:paraId="74580124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</w:tcBorders>
            <w:vAlign w:val="center"/>
          </w:tcPr>
          <w:p w14:paraId="6F30BB03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</w:tcBorders>
            <w:vAlign w:val="center"/>
          </w:tcPr>
          <w:p w14:paraId="3B834286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</w:tcBorders>
            <w:vAlign w:val="center"/>
          </w:tcPr>
          <w:p w14:paraId="359BDFD4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</w:tcBorders>
            <w:vAlign w:val="center"/>
          </w:tcPr>
          <w:p w14:paraId="37E696FE" w14:textId="77777777" w:rsidR="00DB7B3F" w:rsidRPr="00C71D10" w:rsidRDefault="00DB7B3F" w:rsidP="0092610F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separate"/>
            </w:r>
            <w:r w:rsidRPr="00C71D10">
              <w:rPr>
                <w:rFonts w:cs="Arial"/>
                <w:sz w:val="16"/>
                <w:szCs w:val="16"/>
                <w:lang w:val="es-MX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14:paraId="12EB56AE" w14:textId="77777777" w:rsidR="004A3E53" w:rsidRPr="00C71D10" w:rsidRDefault="004A3E53" w:rsidP="004A3E53"/>
    <w:tbl>
      <w:tblPr>
        <w:tblpPr w:leftFromText="180" w:rightFromText="180" w:vertAnchor="text" w:horzAnchor="margin" w:tblpX="-792" w:tblpY="45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2451"/>
        <w:gridCol w:w="290"/>
        <w:gridCol w:w="291"/>
        <w:gridCol w:w="291"/>
        <w:gridCol w:w="290"/>
        <w:gridCol w:w="346"/>
        <w:gridCol w:w="357"/>
        <w:gridCol w:w="357"/>
        <w:gridCol w:w="357"/>
        <w:gridCol w:w="357"/>
        <w:gridCol w:w="357"/>
        <w:gridCol w:w="357"/>
        <w:gridCol w:w="357"/>
        <w:gridCol w:w="713"/>
      </w:tblGrid>
      <w:tr w:rsidR="00DB7B3F" w:rsidRPr="00C71D10" w14:paraId="186FF765" w14:textId="77777777" w:rsidTr="000E456D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90F79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Cuenta No.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392FC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Cliente No.</w:t>
            </w:r>
          </w:p>
        </w:tc>
        <w:tc>
          <w:tcPr>
            <w:tcW w:w="32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AABB52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commentRangeStart w:id="2"/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RFC</w:t>
            </w:r>
            <w:commentRangeEnd w:id="2"/>
            <w:r w:rsidR="00E94771">
              <w:rPr>
                <w:rStyle w:val="CommentReference"/>
              </w:rPr>
              <w:commentReference w:id="2"/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0F04F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Homoclave</w:t>
            </w:r>
          </w:p>
        </w:tc>
      </w:tr>
      <w:tr w:rsidR="00DB7B3F" w:rsidRPr="00C71D10" w14:paraId="5C468DF2" w14:textId="77777777" w:rsidTr="0029069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985D" w14:textId="77777777" w:rsidR="00DB7B3F" w:rsidRPr="00C71D10" w:rsidRDefault="00E94771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 se llen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No se llena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3E1" w14:textId="77777777" w:rsidR="00DB7B3F" w:rsidRPr="00C71D10" w:rsidRDefault="00E94771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 se llen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No se llena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FC24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2BCE8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5E33B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B04D5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53446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338C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D8510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66C63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E6F0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037E9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E4BA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C6971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04E4" w14:textId="77777777" w:rsidR="00DB7B3F" w:rsidRPr="00C71D10" w:rsidRDefault="00DB7B3F" w:rsidP="00843D97">
            <w:pPr>
              <w:ind w:right="-6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9C06524" w14:textId="4427F352" w:rsidR="00DB7B3F" w:rsidRPr="00C71D10" w:rsidRDefault="000914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E5A4B" wp14:editId="18B59CEF">
                <wp:simplePos x="0" y="0"/>
                <wp:positionH relativeFrom="column">
                  <wp:posOffset>6851709</wp:posOffset>
                </wp:positionH>
                <wp:positionV relativeFrom="paragraph">
                  <wp:posOffset>1064954</wp:posOffset>
                </wp:positionV>
                <wp:extent cx="2105291" cy="478465"/>
                <wp:effectExtent l="0" t="0" r="317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9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B9C92" w14:textId="40EE2B26" w:rsidR="00091466" w:rsidRPr="00091466" w:rsidRDefault="00091466">
                            <w:pPr>
                              <w:rPr>
                                <w:color w:val="FF0000"/>
                              </w:rPr>
                            </w:pPr>
                            <w:r w:rsidRPr="00091466">
                              <w:rPr>
                                <w:color w:val="FF0000"/>
                              </w:rPr>
                              <w:t>D</w:t>
                            </w:r>
                            <w:r w:rsidRPr="00091466">
                              <w:rPr>
                                <w:color w:val="FF0000"/>
                              </w:rPr>
                              <w:t>eja esta sección en blanco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E5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9.5pt;margin-top:83.85pt;width:165.75pt;height:3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" fillcolor="white [3201]" stroked="f" strokeweight=".5pt">
                <v:textbox>
                  <w:txbxContent>
                    <w:p w14:paraId="2E4B9C92" w14:textId="40EE2B26" w:rsidR="00091466" w:rsidRPr="00091466" w:rsidRDefault="00091466">
                      <w:pPr>
                        <w:rPr>
                          <w:color w:val="FF0000"/>
                        </w:rPr>
                      </w:pPr>
                      <w:r w:rsidRPr="00091466">
                        <w:rPr>
                          <w:color w:val="FF0000"/>
                        </w:rPr>
                        <w:t>D</w:t>
                      </w:r>
                      <w:r w:rsidRPr="00091466">
                        <w:rPr>
                          <w:color w:val="FF0000"/>
                        </w:rPr>
                        <w:t>eja esta sección en blanco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0DD5E" wp14:editId="0CF0B3CA">
                <wp:simplePos x="0" y="0"/>
                <wp:positionH relativeFrom="column">
                  <wp:posOffset>6522144</wp:posOffset>
                </wp:positionH>
                <wp:positionV relativeFrom="paragraph">
                  <wp:posOffset>703447</wp:posOffset>
                </wp:positionV>
                <wp:extent cx="329565" cy="1137285"/>
                <wp:effectExtent l="0" t="0" r="38735" b="1841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137285"/>
                        </a:xfrm>
                        <a:prstGeom prst="rightBrace">
                          <a:avLst>
                            <a:gd name="adj1" fmla="val 8333"/>
                            <a:gd name="adj2" fmla="val 5187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56C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513.55pt;margin-top:55.4pt;width:25.95pt;height:8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" adj="522,11204" strokecolor="red" strokeweight=".5pt">
                <v:stroke joinstyle="miter"/>
              </v:shape>
            </w:pict>
          </mc:Fallback>
        </mc:AlternateContent>
      </w:r>
    </w:p>
    <w:tbl>
      <w:tblPr>
        <w:tblW w:w="102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2435"/>
        <w:gridCol w:w="873"/>
        <w:gridCol w:w="275"/>
        <w:gridCol w:w="788"/>
        <w:gridCol w:w="1068"/>
        <w:gridCol w:w="433"/>
        <w:gridCol w:w="107"/>
        <w:gridCol w:w="4220"/>
        <w:gridCol w:w="55"/>
        <w:gridCol w:w="13"/>
      </w:tblGrid>
      <w:tr w:rsidR="00FE4CAF" w:rsidRPr="00C71D10" w14:paraId="44FF2101" w14:textId="77777777" w:rsidTr="00FE4CAF">
        <w:tblPrEx>
          <w:tblCellMar>
            <w:top w:w="0" w:type="dxa"/>
            <w:bottom w:w="0" w:type="dxa"/>
          </w:tblCellMar>
        </w:tblPrEx>
        <w:trPr>
          <w:gridAfter w:val="2"/>
          <w:wAfter w:w="69" w:type="dxa"/>
          <w:trHeight w:val="228"/>
        </w:trPr>
        <w:tc>
          <w:tcPr>
            <w:tcW w:w="3420" w:type="dxa"/>
            <w:gridSpan w:val="3"/>
            <w:shd w:val="clear" w:color="auto" w:fill="333399"/>
          </w:tcPr>
          <w:p w14:paraId="04F4E2F5" w14:textId="77777777" w:rsidR="00FE4CAF" w:rsidRPr="00C71D10" w:rsidRDefault="00FE4CAF" w:rsidP="00795981">
            <w:pPr>
              <w:ind w:right="-108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b/>
                <w:bCs/>
                <w:color w:val="00FF00"/>
                <w:sz w:val="16"/>
                <w:szCs w:val="16"/>
                <w:lang w:val="es-MX"/>
              </w:rPr>
              <w:t>Datos del Nuevo Cliente (Cesionario)</w:t>
            </w:r>
          </w:p>
        </w:tc>
        <w:tc>
          <w:tcPr>
            <w:tcW w:w="6789" w:type="dxa"/>
            <w:gridSpan w:val="6"/>
            <w:shd w:val="clear" w:color="auto" w:fill="FFFFFF"/>
          </w:tcPr>
          <w:p w14:paraId="41B3926B" w14:textId="77777777" w:rsidR="00FE4CAF" w:rsidRPr="00C71D10" w:rsidRDefault="00FE4CAF" w:rsidP="00795981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b/>
                <w:sz w:val="16"/>
                <w:szCs w:val="16"/>
                <w:lang w:val="es-MX"/>
              </w:rPr>
              <w:t>CURP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FE4CAF" w:rsidRPr="00C71D10" w14:paraId="3C40D97F" w14:textId="77777777" w:rsidTr="004A3E53">
              <w:trPr>
                <w:trHeight w:val="310"/>
              </w:trPr>
              <w:tc>
                <w:tcPr>
                  <w:tcW w:w="364" w:type="dxa"/>
                  <w:shd w:val="clear" w:color="auto" w:fill="auto"/>
                </w:tcPr>
                <w:p w14:paraId="2104DC4E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5284501C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39022FB8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23ED6EC0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66BE8B79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36F984FD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1D6FA432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5EFAD42D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57AA9D29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475C0D6E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317BFF24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14:paraId="7CF7DB2C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14:paraId="4BA011AF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14:paraId="56D3333A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14:paraId="7F610AF0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14:paraId="48ED9558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14:paraId="5D872A0F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14:paraId="25655A2B" w14:textId="77777777" w:rsidR="00FE4CAF" w:rsidRPr="00C71D10" w:rsidRDefault="00FE4CAF" w:rsidP="004A3E53">
                  <w:pPr>
                    <w:ind w:right="-108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1EE4A79E" w14:textId="77777777" w:rsidR="00FE4CAF" w:rsidRPr="00C71D10" w:rsidRDefault="00FE4CAF" w:rsidP="00795981">
            <w:pPr>
              <w:ind w:right="-108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</w:tc>
      </w:tr>
      <w:tr w:rsidR="00021AB9" w:rsidRPr="00C71D10" w14:paraId="4B815EA1" w14:textId="77777777" w:rsidTr="0079598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28"/>
          <w:jc w:val="center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A1FD95" w14:textId="77777777" w:rsidR="00021AB9" w:rsidRPr="00C71D10" w:rsidRDefault="00021AB9" w:rsidP="00795981">
            <w:pPr>
              <w:tabs>
                <w:tab w:val="left" w:pos="1725"/>
                <w:tab w:val="center" w:pos="2219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Nombre(s) y/o Razón Social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9E4EB" w14:textId="77777777" w:rsidR="00021AB9" w:rsidRPr="00C71D10" w:rsidRDefault="00021AB9" w:rsidP="00795981">
            <w:pPr>
              <w:tabs>
                <w:tab w:val="left" w:pos="1725"/>
                <w:tab w:val="center" w:pos="2219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Apellido paterno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FD027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Apellido materno</w:t>
            </w:r>
          </w:p>
        </w:tc>
      </w:tr>
      <w:tr w:rsidR="00021AB9" w:rsidRPr="00C71D10" w14:paraId="1BAB5F4A" w14:textId="77777777" w:rsidTr="0079598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360"/>
          <w:jc w:val="center"/>
        </w:trPr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826FF" w14:textId="77777777" w:rsidR="00021AB9" w:rsidRPr="00C71D10" w:rsidRDefault="00E94771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ica International Wholesale Service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Telefonica International Wholesale Services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CDCAD" w14:textId="77777777" w:rsidR="00021AB9" w:rsidRPr="00C71D10" w:rsidRDefault="00E94771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 se llen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No se llena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C319" w14:textId="77777777" w:rsidR="00021AB9" w:rsidRPr="00C71D10" w:rsidRDefault="00E94771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 se llen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No se llena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1AB9" w:rsidRPr="00C71D10" w14:paraId="434D3E32" w14:textId="77777777" w:rsidTr="0079598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228"/>
          <w:jc w:val="center"/>
        </w:trPr>
        <w:tc>
          <w:tcPr>
            <w:tcW w:w="5556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735F1F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Domicilio Fiscal: Calle y número exterior e interior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D14D572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Colonia                                 C.P.</w:t>
            </w:r>
          </w:p>
        </w:tc>
      </w:tr>
      <w:tr w:rsidR="00021AB9" w:rsidRPr="00C71D10" w14:paraId="241E1401" w14:textId="77777777" w:rsidTr="0079598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43"/>
          <w:jc w:val="center"/>
        </w:trPr>
        <w:tc>
          <w:tcPr>
            <w:tcW w:w="5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7DE75" w14:textId="77777777" w:rsidR="00021AB9" w:rsidRPr="00C71D10" w:rsidRDefault="00E94771" w:rsidP="00795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nda de la comunicacion S/N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Ronda de la comunicacion S/N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DD43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1D10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1AB9" w:rsidRPr="00C71D10" w14:paraId="5385C007" w14:textId="77777777" w:rsidTr="0079598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val="228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23AD6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Delegación o Municipio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00BA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Ciudad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0C95F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Estado</w:t>
            </w:r>
          </w:p>
        </w:tc>
        <w:tc>
          <w:tcPr>
            <w:tcW w:w="4158" w:type="dxa"/>
            <w:gridSpan w:val="2"/>
            <w:vAlign w:val="center"/>
          </w:tcPr>
          <w:p w14:paraId="1ACA0746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RFC</w:t>
            </w:r>
          </w:p>
        </w:tc>
      </w:tr>
      <w:tr w:rsidR="00021AB9" w:rsidRPr="00C71D10" w14:paraId="1480834E" w14:textId="77777777" w:rsidTr="0079598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val="241"/>
          <w:jc w:val="center"/>
        </w:trPr>
        <w:tc>
          <w:tcPr>
            <w:tcW w:w="2496" w:type="dxa"/>
            <w:tcBorders>
              <w:top w:val="nil"/>
              <w:right w:val="nil"/>
            </w:tcBorders>
            <w:vAlign w:val="center"/>
          </w:tcPr>
          <w:p w14:paraId="4D249DD7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0C81E05" w14:textId="77777777" w:rsidR="00021AB9" w:rsidRPr="00C71D10" w:rsidRDefault="00E94771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ri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Madrid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8346248" w14:textId="77777777" w:rsidR="00021AB9" w:rsidRPr="00C71D10" w:rsidRDefault="00E94771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pañ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España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58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"/>
              <w:gridCol w:w="324"/>
              <w:gridCol w:w="324"/>
              <w:gridCol w:w="324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021AB9" w:rsidRPr="00C71D10" w14:paraId="7FB00CE0" w14:textId="77777777" w:rsidTr="004A3E53">
              <w:trPr>
                <w:trHeight w:val="408"/>
              </w:trPr>
              <w:tc>
                <w:tcPr>
                  <w:tcW w:w="360" w:type="dxa"/>
                  <w:shd w:val="clear" w:color="auto" w:fill="auto"/>
                </w:tcPr>
                <w:p w14:paraId="3CAB5466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X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3D1AAA5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E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D8C2A65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X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5435635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X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34F1049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B30A2FA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3E91E5F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13EFC47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860FA7F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B76B7A6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4702928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DE7B2CE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CC3696B" w14:textId="77777777" w:rsidR="00021AB9" w:rsidRPr="00C71D10" w:rsidRDefault="00E94771" w:rsidP="00795981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</w:t>
                  </w:r>
                </w:p>
              </w:tc>
            </w:tr>
          </w:tbl>
          <w:p w14:paraId="1FEAF9DE" w14:textId="77777777" w:rsidR="00021AB9" w:rsidRPr="00C71D10" w:rsidRDefault="00021AB9" w:rsidP="0079598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213A1005" w14:textId="77777777" w:rsidR="004A3E53" w:rsidRPr="00C71D10" w:rsidRDefault="004A3E53" w:rsidP="004A3E53"/>
    <w:tbl>
      <w:tblPr>
        <w:tblpPr w:leftFromText="141" w:rightFromText="141" w:vertAnchor="text" w:horzAnchor="page" w:tblpX="982" w:tblpY="1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021AB9" w:rsidRPr="00C71D10" w14:paraId="670E4B0B" w14:textId="77777777" w:rsidTr="00795981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0188" w:type="dxa"/>
            <w:tcBorders>
              <w:bottom w:val="nil"/>
            </w:tcBorders>
          </w:tcPr>
          <w:p w14:paraId="4B854AA2" w14:textId="77777777" w:rsidR="00021AB9" w:rsidRPr="00C71D10" w:rsidRDefault="00021AB9" w:rsidP="00795981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commentRangeStart w:id="3"/>
            <w:r w:rsidRPr="00C71D1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                   Forma de Pago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</w:t>
            </w:r>
            <w:r w:rsidRPr="00C71D10">
              <w:rPr>
                <w:sz w:val="16"/>
                <w:szCs w:val="16"/>
              </w:rPr>
              <w:t xml:space="preserve">   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</w:t>
            </w:r>
            <w:commentRangeEnd w:id="3"/>
            <w:r w:rsidR="00E94771">
              <w:rPr>
                <w:rStyle w:val="CommentReference"/>
              </w:rPr>
              <w:commentReference w:id="3"/>
            </w:r>
            <w:r w:rsidRPr="00C71D10"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tarjeta</w:t>
            </w:r>
          </w:p>
          <w:p w14:paraId="538D193E" w14:textId="77777777" w:rsidR="00021AB9" w:rsidRPr="00C71D10" w:rsidRDefault="00021AB9" w:rsidP="00795981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 xml:space="preserve">Efectivo  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1D1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 xml:space="preserve"> Cuenta CLABE  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1D1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 xml:space="preserve"> Cargo Automático  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1D1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1D10">
              <w:rPr>
                <w:rFonts w:ascii="Arial" w:hAnsi="Arial" w:cs="Arial"/>
                <w:sz w:val="16"/>
                <w:szCs w:val="16"/>
              </w:rPr>
              <w:t xml:space="preserve"> Visa       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1D10">
              <w:rPr>
                <w:rFonts w:ascii="Arial" w:hAnsi="Arial" w:cs="Arial"/>
                <w:sz w:val="16"/>
                <w:szCs w:val="16"/>
              </w:rPr>
              <w:t xml:space="preserve"> MasterCard     </w:t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C71D10">
              <w:rPr>
                <w:rFonts w:ascii="Arial" w:hAnsi="Arial" w:cs="Arial"/>
                <w:sz w:val="16"/>
                <w:szCs w:val="16"/>
              </w:rPr>
            </w:r>
            <w:r w:rsidRPr="00C71D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1D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1D10">
              <w:rPr>
                <w:rFonts w:ascii="Arial" w:hAnsi="Arial" w:cs="Arial"/>
                <w:sz w:val="16"/>
                <w:szCs w:val="16"/>
              </w:rPr>
              <w:t>Amex</w:t>
            </w:r>
            <w:proofErr w:type="spellEnd"/>
          </w:p>
        </w:tc>
      </w:tr>
      <w:tr w:rsidR="00021AB9" w:rsidRPr="00C71D10" w14:paraId="58C04E4A" w14:textId="77777777" w:rsidTr="0079598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0188" w:type="dxa"/>
            <w:tcBorders>
              <w:top w:val="nil"/>
            </w:tcBorders>
          </w:tcPr>
          <w:p w14:paraId="2A61D7F0" w14:textId="77777777" w:rsidR="00FA6877" w:rsidRPr="00C71D10" w:rsidRDefault="00FA6877" w:rsidP="00795981">
            <w:pPr>
              <w:ind w:right="-676"/>
              <w:rPr>
                <w:ins w:id="4" w:author="TeM" w:date="2012-08-20T19:42:00Z"/>
                <w:rFonts w:ascii="Arial" w:hAnsi="Arial" w:cs="Arial"/>
                <w:sz w:val="16"/>
                <w:szCs w:val="16"/>
                <w:lang w:val="es-MX"/>
              </w:rPr>
            </w:pPr>
            <w:ins w:id="5" w:author="TeM" w:date="2012-08-20T19:42:00Z">
              <w:r w:rsidRPr="00C71D10">
                <w:rPr>
                  <w:rFonts w:ascii="Arial" w:hAnsi="Arial" w:cs="Arial"/>
                  <w:sz w:val="16"/>
                  <w:szCs w:val="16"/>
                  <w:lang w:val="es-MX"/>
                </w:rPr>
                <w:t>Banco ___________________________________</w:t>
              </w:r>
            </w:ins>
          </w:p>
          <w:p w14:paraId="06A5DE18" w14:textId="77777777" w:rsidR="00021AB9" w:rsidRPr="00C71D10" w:rsidRDefault="00021AB9" w:rsidP="00795981">
            <w:pPr>
              <w:ind w:right="-676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Número de tarjeta o cuenta CLABE:                                                                             Fecha vencimiento tarjeta (mes/año):</w:t>
            </w:r>
          </w:p>
          <w:tbl>
            <w:tblPr>
              <w:tblW w:w="5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21AB9" w:rsidRPr="00C71D10" w14:paraId="5C0DEB74" w14:textId="77777777" w:rsidTr="004A3E53">
              <w:trPr>
                <w:trHeight w:val="323"/>
              </w:trPr>
              <w:tc>
                <w:tcPr>
                  <w:tcW w:w="0" w:type="auto"/>
                  <w:shd w:val="clear" w:color="auto" w:fill="auto"/>
                </w:tcPr>
                <w:p w14:paraId="2445F245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C71D10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A6C19B5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0230A07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B4456C8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7C1FEE2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85C2833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27F0F5C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7D064D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A679590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2E163C5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BBD47B8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7753ECE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7F719F6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DABC3E4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186CD47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B7E19A1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FA9DA20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221F703" w14:textId="77777777" w:rsidR="00021AB9" w:rsidRPr="00C71D10" w:rsidRDefault="00021AB9" w:rsidP="004A3E53">
                  <w:pPr>
                    <w:framePr w:hSpace="141" w:wrap="around" w:vAnchor="text" w:hAnchor="page" w:x="982" w:y="16"/>
                    <w:ind w:right="-676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1D0EB847" w14:textId="77777777" w:rsidR="00021AB9" w:rsidRPr="00C71D10" w:rsidRDefault="00021AB9" w:rsidP="00795981">
            <w:pPr>
              <w:ind w:left="-288" w:right="-676" w:firstLine="288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64884632" w14:textId="77777777" w:rsidR="00B63873" w:rsidRPr="00C71D10" w:rsidRDefault="00BA4F52" w:rsidP="00B63873">
      <w:pPr>
        <w:autoSpaceDE w:val="0"/>
        <w:autoSpaceDN w:val="0"/>
        <w:adjustRightInd w:val="0"/>
        <w:ind w:left="-720" w:right="-496"/>
        <w:jc w:val="both"/>
        <w:rPr>
          <w:rFonts w:ascii="Arial" w:hAnsi="Arial" w:cs="Arial"/>
          <w:sz w:val="16"/>
          <w:szCs w:val="16"/>
        </w:rPr>
      </w:pPr>
      <w:r w:rsidRPr="00C71D10">
        <w:rPr>
          <w:rFonts w:ascii="Arial" w:hAnsi="Arial" w:cs="Arial"/>
          <w:sz w:val="16"/>
          <w:szCs w:val="16"/>
        </w:rPr>
        <w:t xml:space="preserve">El </w:t>
      </w:r>
      <w:r w:rsidR="0092610F" w:rsidRPr="00C71D10">
        <w:rPr>
          <w:rFonts w:ascii="Arial" w:hAnsi="Arial" w:cs="Arial"/>
          <w:sz w:val="16"/>
          <w:szCs w:val="16"/>
        </w:rPr>
        <w:t>C</w:t>
      </w:r>
      <w:r w:rsidRPr="00C71D10">
        <w:rPr>
          <w:rFonts w:ascii="Arial" w:hAnsi="Arial" w:cs="Arial"/>
          <w:sz w:val="16"/>
          <w:szCs w:val="16"/>
        </w:rPr>
        <w:t>edente en este acto cede al</w:t>
      </w:r>
      <w:r w:rsidR="0092610F" w:rsidRPr="00C71D10">
        <w:rPr>
          <w:rFonts w:ascii="Arial" w:hAnsi="Arial" w:cs="Arial"/>
          <w:sz w:val="16"/>
          <w:szCs w:val="16"/>
        </w:rPr>
        <w:t xml:space="preserve"> C</w:t>
      </w:r>
      <w:r w:rsidRPr="00C71D10">
        <w:rPr>
          <w:rFonts w:ascii="Arial" w:hAnsi="Arial" w:cs="Arial"/>
          <w:sz w:val="16"/>
          <w:szCs w:val="16"/>
        </w:rPr>
        <w:t>esionario</w:t>
      </w:r>
      <w:r w:rsidR="00B63873" w:rsidRPr="00C71D10">
        <w:rPr>
          <w:rFonts w:ascii="Arial" w:hAnsi="Arial" w:cs="Arial"/>
          <w:sz w:val="16"/>
          <w:szCs w:val="16"/>
        </w:rPr>
        <w:t xml:space="preserve"> los números </w:t>
      </w:r>
      <w:r w:rsidR="00201B5C" w:rsidRPr="00C71D10">
        <w:rPr>
          <w:rFonts w:ascii="Arial" w:hAnsi="Arial" w:cs="Arial"/>
          <w:sz w:val="16"/>
          <w:szCs w:val="16"/>
        </w:rPr>
        <w:t xml:space="preserve">fijos </w:t>
      </w:r>
      <w:r w:rsidR="00B63873" w:rsidRPr="00C71D10">
        <w:rPr>
          <w:rFonts w:ascii="Arial" w:hAnsi="Arial" w:cs="Arial"/>
          <w:sz w:val="16"/>
          <w:szCs w:val="16"/>
        </w:rPr>
        <w:t xml:space="preserve">a que hace referencia el </w:t>
      </w:r>
      <w:r w:rsidR="002E279E" w:rsidRPr="00C71D10">
        <w:rPr>
          <w:rFonts w:ascii="Arial" w:hAnsi="Arial" w:cs="Arial"/>
          <w:sz w:val="16"/>
          <w:szCs w:val="16"/>
        </w:rPr>
        <w:t>A</w:t>
      </w:r>
      <w:r w:rsidR="00B63873" w:rsidRPr="00C71D10">
        <w:rPr>
          <w:rFonts w:ascii="Arial" w:hAnsi="Arial" w:cs="Arial"/>
          <w:sz w:val="16"/>
          <w:szCs w:val="16"/>
        </w:rPr>
        <w:t>nexo único adjunto a la presente Cesión</w:t>
      </w:r>
      <w:r w:rsidR="0092610F" w:rsidRPr="00C71D10">
        <w:rPr>
          <w:rFonts w:ascii="Arial" w:hAnsi="Arial" w:cs="Arial"/>
          <w:sz w:val="16"/>
          <w:szCs w:val="16"/>
        </w:rPr>
        <w:t>,</w:t>
      </w:r>
      <w:r w:rsidR="00B63873" w:rsidRPr="00C71D10">
        <w:rPr>
          <w:rFonts w:ascii="Arial" w:hAnsi="Arial" w:cs="Arial"/>
          <w:sz w:val="16"/>
          <w:szCs w:val="16"/>
        </w:rPr>
        <w:t xml:space="preserve"> y este último, acepta y reconoce que se sujeta a las condiciones establecidas en el Contrato, así como a las actualizaciones en caso de existir.</w:t>
      </w:r>
    </w:p>
    <w:p w14:paraId="5AF9D9C8" w14:textId="77777777" w:rsidR="0092610F" w:rsidRPr="00C71D10" w:rsidRDefault="00CD34EF" w:rsidP="00CD34EF">
      <w:pPr>
        <w:autoSpaceDE w:val="0"/>
        <w:autoSpaceDN w:val="0"/>
        <w:adjustRightInd w:val="0"/>
        <w:ind w:left="-720" w:right="-496"/>
        <w:jc w:val="both"/>
        <w:rPr>
          <w:rFonts w:ascii="Arial" w:hAnsi="Arial" w:cs="Arial"/>
          <w:sz w:val="16"/>
          <w:szCs w:val="16"/>
        </w:rPr>
      </w:pPr>
      <w:r w:rsidRPr="00C71D10">
        <w:rPr>
          <w:rFonts w:ascii="Arial" w:hAnsi="Arial" w:cs="Arial"/>
          <w:sz w:val="16"/>
          <w:szCs w:val="16"/>
        </w:rPr>
        <w:t>El Cesionario</w:t>
      </w:r>
      <w:r w:rsidR="0092610F" w:rsidRPr="00C71D10">
        <w:rPr>
          <w:rFonts w:ascii="Arial" w:hAnsi="Arial" w:cs="Arial"/>
          <w:sz w:val="16"/>
          <w:szCs w:val="16"/>
        </w:rPr>
        <w:t xml:space="preserve"> de conformidad con lo establecido en el Contrato </w:t>
      </w:r>
      <w:r w:rsidRPr="00C71D10">
        <w:rPr>
          <w:rFonts w:ascii="Arial" w:hAnsi="Arial" w:cs="Arial"/>
          <w:sz w:val="16"/>
          <w:szCs w:val="16"/>
        </w:rPr>
        <w:t>previamente firmado por el Cedente,</w:t>
      </w:r>
      <w:r w:rsidR="0092610F" w:rsidRPr="00C71D10">
        <w:rPr>
          <w:rFonts w:ascii="Arial" w:hAnsi="Arial" w:cs="Arial"/>
          <w:sz w:val="16"/>
          <w:szCs w:val="16"/>
        </w:rPr>
        <w:t xml:space="preserve"> se obliga a otorgar a </w:t>
      </w:r>
      <w:r w:rsidRPr="00C71D10">
        <w:rPr>
          <w:rFonts w:ascii="Arial" w:hAnsi="Arial" w:cs="Arial"/>
          <w:sz w:val="16"/>
          <w:szCs w:val="16"/>
        </w:rPr>
        <w:t>esta última</w:t>
      </w:r>
      <w:r w:rsidR="0092610F" w:rsidRPr="00C71D10">
        <w:rPr>
          <w:rFonts w:ascii="Arial" w:hAnsi="Arial" w:cs="Arial"/>
          <w:sz w:val="16"/>
          <w:szCs w:val="16"/>
        </w:rPr>
        <w:t xml:space="preserve"> las garantías en su caso le </w:t>
      </w:r>
      <w:r w:rsidRPr="00C71D10">
        <w:rPr>
          <w:rFonts w:ascii="Arial" w:hAnsi="Arial" w:cs="Arial"/>
          <w:sz w:val="16"/>
          <w:szCs w:val="16"/>
        </w:rPr>
        <w:t>sean requeridas</w:t>
      </w:r>
      <w:r w:rsidR="0092610F" w:rsidRPr="00C71D10">
        <w:rPr>
          <w:rFonts w:ascii="Arial" w:hAnsi="Arial" w:cs="Arial"/>
          <w:sz w:val="16"/>
          <w:szCs w:val="16"/>
        </w:rPr>
        <w:t xml:space="preserve"> para la autorización de la presente </w:t>
      </w:r>
      <w:r w:rsidR="00222BEB" w:rsidRPr="00C71D10">
        <w:rPr>
          <w:rFonts w:ascii="Arial" w:hAnsi="Arial" w:cs="Arial"/>
          <w:sz w:val="16"/>
          <w:szCs w:val="16"/>
        </w:rPr>
        <w:t>C</w:t>
      </w:r>
      <w:r w:rsidR="0092610F" w:rsidRPr="00C71D10">
        <w:rPr>
          <w:rFonts w:ascii="Arial" w:hAnsi="Arial" w:cs="Arial"/>
          <w:sz w:val="16"/>
          <w:szCs w:val="16"/>
        </w:rPr>
        <w:t>esión.</w:t>
      </w:r>
    </w:p>
    <w:p w14:paraId="3E24C3E5" w14:textId="77777777" w:rsidR="00FA2BEE" w:rsidRDefault="00FA2BEE" w:rsidP="00926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7BF3CC" w14:textId="77777777" w:rsidR="00E92672" w:rsidRDefault="00FA2BEE" w:rsidP="00CD34EF">
      <w:pPr>
        <w:autoSpaceDE w:val="0"/>
        <w:autoSpaceDN w:val="0"/>
        <w:adjustRightInd w:val="0"/>
        <w:ind w:left="-720" w:right="-496"/>
        <w:jc w:val="both"/>
        <w:rPr>
          <w:rFonts w:ascii="Arial" w:hAnsi="Arial" w:cs="Arial"/>
          <w:sz w:val="16"/>
          <w:szCs w:val="16"/>
        </w:rPr>
      </w:pPr>
      <w:r w:rsidRPr="00FA2BEE">
        <w:rPr>
          <w:rFonts w:ascii="Arial" w:hAnsi="Arial" w:cs="Arial"/>
          <w:bCs/>
          <w:color w:val="000000"/>
          <w:sz w:val="16"/>
          <w:szCs w:val="16"/>
        </w:rPr>
        <w:t>El cesionario devolver</w:t>
      </w:r>
      <w:r w:rsidR="00E92672">
        <w:rPr>
          <w:rFonts w:ascii="Arial" w:hAnsi="Arial" w:cs="Arial"/>
          <w:bCs/>
          <w:color w:val="000000"/>
          <w:sz w:val="16"/>
          <w:szCs w:val="16"/>
        </w:rPr>
        <w:t>á</w:t>
      </w:r>
      <w:r w:rsidRPr="00FA2BEE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71D10">
        <w:rPr>
          <w:rFonts w:ascii="Arial" w:hAnsi="Arial" w:cs="Arial"/>
          <w:sz w:val="16"/>
          <w:szCs w:val="16"/>
        </w:rPr>
        <w:t xml:space="preserve">los números </w:t>
      </w:r>
      <w:r w:rsidR="00E92672">
        <w:rPr>
          <w:rFonts w:ascii="Arial" w:hAnsi="Arial" w:cs="Arial"/>
          <w:sz w:val="16"/>
          <w:szCs w:val="16"/>
        </w:rPr>
        <w:t>cedidos a</w:t>
      </w:r>
      <w:r w:rsidRPr="00C71D10">
        <w:rPr>
          <w:rFonts w:ascii="Arial" w:hAnsi="Arial" w:cs="Arial"/>
          <w:sz w:val="16"/>
          <w:szCs w:val="16"/>
        </w:rPr>
        <w:t xml:space="preserve"> que hace referencia el Anexo único adjun</w:t>
      </w:r>
      <w:r w:rsidR="00E92672">
        <w:rPr>
          <w:rFonts w:ascii="Arial" w:hAnsi="Arial" w:cs="Arial"/>
          <w:sz w:val="16"/>
          <w:szCs w:val="16"/>
        </w:rPr>
        <w:t>to al</w:t>
      </w:r>
      <w:r w:rsidRPr="00C71D10">
        <w:rPr>
          <w:rFonts w:ascii="Arial" w:hAnsi="Arial" w:cs="Arial"/>
          <w:sz w:val="16"/>
          <w:szCs w:val="16"/>
        </w:rPr>
        <w:t xml:space="preserve"> presente </w:t>
      </w:r>
      <w:r w:rsidR="00E92672">
        <w:rPr>
          <w:rFonts w:ascii="Arial" w:hAnsi="Arial" w:cs="Arial"/>
          <w:sz w:val="16"/>
          <w:szCs w:val="16"/>
        </w:rPr>
        <w:t xml:space="preserve">documento a la conclusión de la prestación del servicio contratado por el Cedente, </w:t>
      </w:r>
      <w:r w:rsidR="00E92672">
        <w:rPr>
          <w:rFonts w:ascii="Arial" w:hAnsi="Arial" w:cs="Arial"/>
          <w:bCs/>
          <w:color w:val="000000"/>
          <w:sz w:val="16"/>
          <w:szCs w:val="16"/>
        </w:rPr>
        <w:t>la presente Cesión de Derechos es temporal</w:t>
      </w:r>
      <w:r w:rsidRPr="00FA2BEE">
        <w:rPr>
          <w:rFonts w:ascii="Arial" w:hAnsi="Arial" w:cs="Arial"/>
          <w:bCs/>
          <w:color w:val="000000"/>
          <w:sz w:val="16"/>
          <w:szCs w:val="16"/>
        </w:rPr>
        <w:t xml:space="preserve">, siendo dicho plazo forzoso para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el cesionario </w:t>
      </w:r>
      <w:r w:rsidR="00E92672">
        <w:rPr>
          <w:rFonts w:ascii="Arial" w:hAnsi="Arial" w:cs="Arial"/>
          <w:bCs/>
          <w:color w:val="000000"/>
          <w:sz w:val="16"/>
          <w:szCs w:val="16"/>
        </w:rPr>
        <w:t>y voluntario para el Cedente</w:t>
      </w:r>
      <w:r w:rsidR="00E92672" w:rsidRPr="00FA2BEE">
        <w:rPr>
          <w:rFonts w:ascii="Arial" w:hAnsi="Arial" w:cs="Arial"/>
          <w:bCs/>
          <w:color w:val="000000"/>
          <w:sz w:val="16"/>
          <w:szCs w:val="16"/>
        </w:rPr>
        <w:t>.</w:t>
      </w:r>
      <w:r w:rsidR="00E92672" w:rsidRPr="00C71D10">
        <w:rPr>
          <w:rFonts w:ascii="Arial" w:hAnsi="Arial" w:cs="Arial"/>
          <w:sz w:val="16"/>
          <w:szCs w:val="16"/>
        </w:rPr>
        <w:t xml:space="preserve"> </w:t>
      </w:r>
    </w:p>
    <w:p w14:paraId="65449726" w14:textId="77777777" w:rsidR="007367EF" w:rsidRDefault="007367EF" w:rsidP="00CD34EF">
      <w:pPr>
        <w:autoSpaceDE w:val="0"/>
        <w:autoSpaceDN w:val="0"/>
        <w:adjustRightInd w:val="0"/>
        <w:ind w:left="-720" w:right="-496"/>
        <w:jc w:val="both"/>
        <w:rPr>
          <w:rFonts w:ascii="Arial" w:hAnsi="Arial" w:cs="Arial"/>
          <w:sz w:val="16"/>
          <w:szCs w:val="16"/>
        </w:rPr>
      </w:pPr>
    </w:p>
    <w:p w14:paraId="136775EF" w14:textId="77777777" w:rsidR="00CD34EF" w:rsidRPr="00C71D10" w:rsidRDefault="00E92672" w:rsidP="00CD34EF">
      <w:pPr>
        <w:autoSpaceDE w:val="0"/>
        <w:autoSpaceDN w:val="0"/>
        <w:adjustRightInd w:val="0"/>
        <w:ind w:left="-720" w:right="-496"/>
        <w:jc w:val="both"/>
        <w:rPr>
          <w:rFonts w:ascii="Arial" w:hAnsi="Arial" w:cs="Arial"/>
          <w:sz w:val="16"/>
          <w:szCs w:val="16"/>
        </w:rPr>
      </w:pPr>
      <w:r w:rsidRPr="00C71D10">
        <w:rPr>
          <w:rFonts w:ascii="Arial" w:hAnsi="Arial" w:cs="Arial"/>
          <w:sz w:val="16"/>
          <w:szCs w:val="16"/>
        </w:rPr>
        <w:t>En</w:t>
      </w:r>
      <w:r w:rsidR="00CD34EF" w:rsidRPr="00C71D10">
        <w:rPr>
          <w:rFonts w:ascii="Arial" w:hAnsi="Arial" w:cs="Arial"/>
          <w:sz w:val="16"/>
          <w:szCs w:val="16"/>
        </w:rPr>
        <w:t xml:space="preserve"> caso de cualquier controversia que pudiera suscitarse respecto al cumplimiento o interpretación del presente instrumento, las Partes acuerdan someterse a los Tribunales de la Ciudad de México, Distrito Federal, por lo que renuncian a cualquier otra jurisdicción que pudiese corresponderles.</w:t>
      </w:r>
    </w:p>
    <w:p w14:paraId="0323FF3C" w14:textId="77777777" w:rsidR="007367EF" w:rsidRDefault="007367EF" w:rsidP="00CD34EF">
      <w:pPr>
        <w:autoSpaceDE w:val="0"/>
        <w:autoSpaceDN w:val="0"/>
        <w:adjustRightInd w:val="0"/>
        <w:ind w:left="-720" w:right="-496"/>
        <w:jc w:val="both"/>
        <w:rPr>
          <w:rFonts w:ascii="Arial" w:hAnsi="Arial" w:cs="Arial"/>
          <w:sz w:val="16"/>
          <w:szCs w:val="16"/>
        </w:rPr>
      </w:pPr>
    </w:p>
    <w:p w14:paraId="1703571F" w14:textId="77777777" w:rsidR="0092610F" w:rsidRPr="00C71D10" w:rsidRDefault="0092610F" w:rsidP="00CD34EF">
      <w:pPr>
        <w:autoSpaceDE w:val="0"/>
        <w:autoSpaceDN w:val="0"/>
        <w:adjustRightInd w:val="0"/>
        <w:ind w:left="-720" w:right="-496"/>
        <w:jc w:val="both"/>
        <w:rPr>
          <w:rFonts w:ascii="Arial" w:hAnsi="Arial" w:cs="Arial"/>
          <w:sz w:val="16"/>
          <w:szCs w:val="16"/>
        </w:rPr>
      </w:pPr>
      <w:r w:rsidRPr="00C71D10">
        <w:rPr>
          <w:rFonts w:ascii="Arial" w:hAnsi="Arial" w:cs="Arial"/>
          <w:sz w:val="16"/>
          <w:szCs w:val="16"/>
        </w:rPr>
        <w:t xml:space="preserve">Leído que fue por las Partes </w:t>
      </w:r>
      <w:r w:rsidR="00CD34EF" w:rsidRPr="00C71D10">
        <w:rPr>
          <w:rFonts w:ascii="Arial" w:hAnsi="Arial" w:cs="Arial"/>
          <w:sz w:val="16"/>
          <w:szCs w:val="16"/>
        </w:rPr>
        <w:t>y enteradas</w:t>
      </w:r>
      <w:r w:rsidRPr="00C71D10">
        <w:rPr>
          <w:rFonts w:ascii="Arial" w:hAnsi="Arial" w:cs="Arial"/>
          <w:sz w:val="16"/>
          <w:szCs w:val="16"/>
        </w:rPr>
        <w:t xml:space="preserve"> del contenido y alcance legal </w:t>
      </w:r>
      <w:r w:rsidR="00CD34EF" w:rsidRPr="00C71D10">
        <w:rPr>
          <w:rFonts w:ascii="Arial" w:hAnsi="Arial" w:cs="Arial"/>
          <w:sz w:val="16"/>
          <w:szCs w:val="16"/>
        </w:rPr>
        <w:t>de la presente Cesión</w:t>
      </w:r>
      <w:r w:rsidRPr="00C71D10">
        <w:rPr>
          <w:rFonts w:ascii="Arial" w:hAnsi="Arial" w:cs="Arial"/>
          <w:sz w:val="16"/>
          <w:szCs w:val="16"/>
        </w:rPr>
        <w:t>, lo suscriben de conformidad en la fecha establecida a la firma del presente.</w:t>
      </w:r>
    </w:p>
    <w:p w14:paraId="76320E30" w14:textId="77777777" w:rsidR="00CD34EF" w:rsidRPr="00C71D10" w:rsidRDefault="00CD34EF" w:rsidP="00CD34EF">
      <w:pPr>
        <w:autoSpaceDE w:val="0"/>
        <w:autoSpaceDN w:val="0"/>
        <w:adjustRightInd w:val="0"/>
        <w:ind w:left="-720" w:right="-49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1422"/>
        <w:gridCol w:w="360"/>
        <w:gridCol w:w="378"/>
        <w:gridCol w:w="360"/>
        <w:gridCol w:w="540"/>
        <w:gridCol w:w="1260"/>
        <w:gridCol w:w="540"/>
        <w:gridCol w:w="360"/>
        <w:gridCol w:w="360"/>
        <w:gridCol w:w="360"/>
        <w:gridCol w:w="360"/>
      </w:tblGrid>
      <w:tr w:rsidR="00CD34EF" w:rsidRPr="00C71D10" w14:paraId="4B93A4F7" w14:textId="77777777" w:rsidTr="00E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795734AE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C71D10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bookmarkEnd w:id="6"/>
            <w:r w:rsidRPr="00C71D10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218CF11F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,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370AFA1E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1D10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B2A3228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vAlign w:val="center"/>
          </w:tcPr>
          <w:p w14:paraId="5CD2F987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14:paraId="24BB9772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4BADBD5D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1D10">
              <w:rPr>
                <w:rFonts w:ascii="Arial" w:hAnsi="Arial" w:cs="Arial"/>
                <w:sz w:val="16"/>
                <w:szCs w:val="16"/>
                <w:lang w:val="es-MX"/>
              </w:rPr>
              <w:t>de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63468787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1D10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instrText xml:space="preserve"> FORMTEXT </w:instrTex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23CA31B8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14:paraId="1EE213FF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14:paraId="6225E14C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14:paraId="6240FB45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14:paraId="71F47E06" w14:textId="77777777" w:rsidR="00CD34EF" w:rsidRPr="00C71D10" w:rsidRDefault="00CD34EF" w:rsidP="00E30DD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C71D10">
              <w:rPr>
                <w:rFonts w:cs="Arial"/>
                <w:smallCaps/>
                <w:noProof/>
                <w:sz w:val="16"/>
                <w:szCs w:val="16"/>
              </w:rPr>
              <w:t> </w:t>
            </w:r>
            <w:r w:rsidRPr="00C71D10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</w:tbl>
    <w:p w14:paraId="7A2C6A13" w14:textId="77777777" w:rsidR="00E71E39" w:rsidRPr="00C71D10" w:rsidRDefault="000E456D" w:rsidP="004E131D">
      <w:pPr>
        <w:tabs>
          <w:tab w:val="left" w:pos="1620"/>
        </w:tabs>
        <w:autoSpaceDE w:val="0"/>
        <w:autoSpaceDN w:val="0"/>
        <w:adjustRightInd w:val="0"/>
        <w:ind w:right="-496"/>
        <w:rPr>
          <w:rFonts w:ascii="Arial" w:hAnsi="Arial" w:cs="Arial"/>
          <w:sz w:val="16"/>
          <w:szCs w:val="16"/>
        </w:rPr>
      </w:pPr>
      <w:r w:rsidRPr="00C71D10">
        <w:rPr>
          <w:rFonts w:ascii="Arial" w:hAnsi="Arial" w:cs="Arial"/>
          <w:sz w:val="16"/>
          <w:szCs w:val="16"/>
        </w:rPr>
        <w:t xml:space="preserve">   </w:t>
      </w:r>
      <w:r w:rsidRPr="00C71D10">
        <w:rPr>
          <w:rFonts w:ascii="Arial" w:hAnsi="Arial" w:cs="Arial"/>
          <w:sz w:val="16"/>
          <w:szCs w:val="16"/>
        </w:rPr>
        <w:tab/>
        <w:t xml:space="preserve"> Lugar</w:t>
      </w:r>
      <w:r w:rsidRPr="00C71D10">
        <w:rPr>
          <w:rFonts w:ascii="Arial" w:hAnsi="Arial" w:cs="Arial"/>
          <w:sz w:val="16"/>
          <w:szCs w:val="16"/>
        </w:rPr>
        <w:tab/>
      </w:r>
      <w:r w:rsidRPr="00C71D10">
        <w:rPr>
          <w:rFonts w:ascii="Arial" w:hAnsi="Arial" w:cs="Arial"/>
          <w:sz w:val="16"/>
          <w:szCs w:val="16"/>
        </w:rPr>
        <w:tab/>
      </w:r>
      <w:r w:rsidRPr="00C71D10">
        <w:rPr>
          <w:rFonts w:ascii="Arial" w:hAnsi="Arial" w:cs="Arial"/>
          <w:sz w:val="16"/>
          <w:szCs w:val="16"/>
        </w:rPr>
        <w:tab/>
      </w:r>
      <w:r w:rsidRPr="00C71D10">
        <w:rPr>
          <w:rFonts w:ascii="Arial" w:hAnsi="Arial" w:cs="Arial"/>
          <w:sz w:val="16"/>
          <w:szCs w:val="16"/>
        </w:rPr>
        <w:tab/>
        <w:t>Día</w:t>
      </w:r>
      <w:r w:rsidRPr="00C71D10">
        <w:rPr>
          <w:rFonts w:ascii="Arial" w:hAnsi="Arial" w:cs="Arial"/>
          <w:sz w:val="16"/>
          <w:szCs w:val="16"/>
        </w:rPr>
        <w:tab/>
      </w:r>
      <w:r w:rsidRPr="00C71D10">
        <w:rPr>
          <w:rFonts w:ascii="Arial" w:hAnsi="Arial" w:cs="Arial"/>
          <w:sz w:val="16"/>
          <w:szCs w:val="16"/>
        </w:rPr>
        <w:tab/>
        <w:t>Mes</w:t>
      </w:r>
      <w:r w:rsidRPr="00C71D10">
        <w:rPr>
          <w:rFonts w:ascii="Arial" w:hAnsi="Arial" w:cs="Arial"/>
          <w:sz w:val="16"/>
          <w:szCs w:val="16"/>
        </w:rPr>
        <w:tab/>
      </w:r>
      <w:r w:rsidRPr="00C71D10">
        <w:rPr>
          <w:rFonts w:ascii="Arial" w:hAnsi="Arial" w:cs="Arial"/>
          <w:sz w:val="16"/>
          <w:szCs w:val="16"/>
        </w:rPr>
        <w:tab/>
        <w:t xml:space="preserve">          Año</w:t>
      </w:r>
    </w:p>
    <w:tbl>
      <w:tblPr>
        <w:tblW w:w="9727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4719"/>
      </w:tblGrid>
      <w:tr w:rsidR="00E71E39" w:rsidRPr="00C71D10" w14:paraId="1B51EEEB" w14:textId="77777777" w:rsidTr="00290697">
        <w:trPr>
          <w:trHeight w:val="185"/>
        </w:trPr>
        <w:tc>
          <w:tcPr>
            <w:tcW w:w="5008" w:type="dxa"/>
          </w:tcPr>
          <w:p w14:paraId="14EE4CA5" w14:textId="77777777" w:rsidR="00E71E39" w:rsidRPr="00C71D10" w:rsidRDefault="00E71E39" w:rsidP="006919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sz w:val="16"/>
                <w:szCs w:val="16"/>
              </w:rPr>
              <w:t>Cedente</w:t>
            </w:r>
          </w:p>
        </w:tc>
        <w:tc>
          <w:tcPr>
            <w:tcW w:w="4719" w:type="dxa"/>
          </w:tcPr>
          <w:p w14:paraId="14FF2598" w14:textId="77777777" w:rsidR="00E71E39" w:rsidRPr="00C71D10" w:rsidRDefault="00E71E39" w:rsidP="006919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sz w:val="16"/>
                <w:szCs w:val="16"/>
              </w:rPr>
              <w:t>Cesionario</w:t>
            </w:r>
          </w:p>
        </w:tc>
      </w:tr>
      <w:tr w:rsidR="00E71E39" w:rsidRPr="00C71D10" w14:paraId="6BF0DE0A" w14:textId="77777777" w:rsidTr="00290697">
        <w:trPr>
          <w:trHeight w:val="627"/>
        </w:trPr>
        <w:tc>
          <w:tcPr>
            <w:tcW w:w="5008" w:type="dxa"/>
          </w:tcPr>
          <w:p w14:paraId="314777C7" w14:textId="77777777" w:rsidR="00E71E39" w:rsidRPr="00C71D10" w:rsidRDefault="00E71E39" w:rsidP="006919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1DCACEEF" w14:textId="77777777" w:rsidR="00E71E39" w:rsidRPr="00C71D10" w:rsidRDefault="00E71E39" w:rsidP="006919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08715ECD" w14:textId="77777777" w:rsidR="00E71E39" w:rsidRPr="00C71D10" w:rsidRDefault="000A5F0F" w:rsidP="000A5F0F">
            <w:pPr>
              <w:tabs>
                <w:tab w:val="left" w:pos="1440"/>
                <w:tab w:val="left" w:pos="2160"/>
                <w:tab w:val="center" w:pos="24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sz w:val="16"/>
                <w:szCs w:val="16"/>
                <w:lang w:val="it-IT"/>
              </w:rPr>
            </w:pPr>
            <w:r w:rsidRPr="00C71D10">
              <w:rPr>
                <w:rFonts w:cs="Arial"/>
                <w:sz w:val="16"/>
                <w:szCs w:val="16"/>
                <w:lang w:val="it-IT"/>
              </w:rPr>
              <w:tab/>
            </w:r>
            <w:r w:rsidR="00E71E39" w:rsidRPr="00C71D10">
              <w:rPr>
                <w:rFonts w:cs="Arial"/>
                <w:sz w:val="16"/>
                <w:szCs w:val="16"/>
                <w:lang w:val="it-IT"/>
              </w:rPr>
              <w:t>__________________________________</w:t>
            </w:r>
          </w:p>
          <w:p w14:paraId="004E85E4" w14:textId="77777777" w:rsidR="00E71E39" w:rsidRPr="00C71D10" w:rsidRDefault="00E71E39" w:rsidP="006919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19" w:type="dxa"/>
          </w:tcPr>
          <w:p w14:paraId="5F731DC5" w14:textId="77777777" w:rsidR="00E71E39" w:rsidRPr="00C71D10" w:rsidRDefault="00E71E39" w:rsidP="006919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5E49F345" w14:textId="77777777" w:rsidR="00E71E39" w:rsidRPr="00C71D10" w:rsidRDefault="00E71E39" w:rsidP="006919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56068B16" w14:textId="77777777" w:rsidR="00E71E39" w:rsidRPr="00C71D10" w:rsidRDefault="00E71E39" w:rsidP="006919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6"/>
                <w:szCs w:val="16"/>
              </w:rPr>
            </w:pPr>
            <w:r w:rsidRPr="00C71D10">
              <w:rPr>
                <w:rFonts w:cs="Arial"/>
                <w:sz w:val="16"/>
                <w:szCs w:val="16"/>
              </w:rPr>
              <w:t>___________________________________</w:t>
            </w:r>
          </w:p>
          <w:p w14:paraId="5412AFD8" w14:textId="77777777" w:rsidR="00E71E39" w:rsidRPr="00C71D10" w:rsidRDefault="00E71E39" w:rsidP="0069196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1283070B" w14:textId="77777777" w:rsidR="002E279E" w:rsidRPr="00C71D10" w:rsidRDefault="00E71E39" w:rsidP="0023132C">
      <w:pPr>
        <w:autoSpaceDE w:val="0"/>
        <w:autoSpaceDN w:val="0"/>
        <w:adjustRightInd w:val="0"/>
        <w:ind w:left="-720" w:right="-49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71D10">
        <w:rPr>
          <w:rFonts w:ascii="Arial" w:hAnsi="Arial" w:cs="Arial"/>
          <w:b/>
          <w:sz w:val="16"/>
          <w:szCs w:val="16"/>
          <w:u w:val="single"/>
        </w:rPr>
        <w:br w:type="page"/>
      </w:r>
      <w:r w:rsidR="002E279E" w:rsidRPr="00C71D10">
        <w:rPr>
          <w:rFonts w:ascii="Arial" w:hAnsi="Arial" w:cs="Arial"/>
          <w:b/>
          <w:sz w:val="16"/>
          <w:szCs w:val="16"/>
          <w:u w:val="single"/>
        </w:rPr>
        <w:lastRenderedPageBreak/>
        <w:t>ANEXO ÚNICO</w:t>
      </w:r>
    </w:p>
    <w:p w14:paraId="47B1E991" w14:textId="77777777" w:rsidR="002E279E" w:rsidRPr="00C71D10" w:rsidRDefault="002E279E" w:rsidP="004E131D">
      <w:pPr>
        <w:autoSpaceDE w:val="0"/>
        <w:autoSpaceDN w:val="0"/>
        <w:adjustRightInd w:val="0"/>
        <w:ind w:right="-496"/>
        <w:rPr>
          <w:rFonts w:ascii="Arial" w:hAnsi="Arial" w:cs="Arial"/>
          <w:color w:val="00FF00"/>
          <w:sz w:val="16"/>
          <w:szCs w:val="16"/>
        </w:rPr>
      </w:pPr>
    </w:p>
    <w:tbl>
      <w:tblPr>
        <w:tblW w:w="9420" w:type="dxa"/>
        <w:tblInd w:w="-4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300"/>
        <w:gridCol w:w="2140"/>
        <w:gridCol w:w="2720"/>
        <w:gridCol w:w="1860"/>
      </w:tblGrid>
      <w:tr w:rsidR="008C323B" w:rsidRPr="00C71D10" w14:paraId="0634B292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3ED7" w14:textId="77777777" w:rsidR="008C323B" w:rsidRPr="00C71D10" w:rsidRDefault="008C32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80"/>
          </w:tcPr>
          <w:p w14:paraId="14296572" w14:textId="77777777" w:rsidR="008C323B" w:rsidRPr="00C71D10" w:rsidRDefault="008C323B">
            <w:pPr>
              <w:rPr>
                <w:rFonts w:ascii="Arial" w:hAnsi="Arial" w:cs="Arial"/>
                <w:b/>
                <w:bCs/>
                <w:color w:val="00FF00"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color w:val="00FF00"/>
                <w:sz w:val="16"/>
                <w:szCs w:val="16"/>
              </w:rPr>
              <w:t>DN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80"/>
          </w:tcPr>
          <w:p w14:paraId="132587C1" w14:textId="77777777" w:rsidR="008C323B" w:rsidRPr="00C71D10" w:rsidRDefault="008C323B">
            <w:pPr>
              <w:rPr>
                <w:rFonts w:ascii="Arial" w:hAnsi="Arial" w:cs="Arial"/>
                <w:b/>
                <w:bCs/>
                <w:color w:val="00FF00"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color w:val="00FF00"/>
                <w:sz w:val="16"/>
                <w:szCs w:val="16"/>
              </w:rPr>
              <w:t>Código de Cliente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80"/>
          </w:tcPr>
          <w:p w14:paraId="21D5B994" w14:textId="77777777" w:rsidR="008C323B" w:rsidRPr="00C71D10" w:rsidRDefault="008C323B">
            <w:pPr>
              <w:rPr>
                <w:rFonts w:ascii="Arial" w:hAnsi="Arial" w:cs="Arial"/>
                <w:b/>
                <w:bCs/>
                <w:color w:val="00FF00"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color w:val="00FF00"/>
                <w:sz w:val="16"/>
                <w:szCs w:val="16"/>
              </w:rPr>
              <w:t>Plan Tarifario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80"/>
          </w:tcPr>
          <w:p w14:paraId="1F3D1AAA" w14:textId="77777777" w:rsidR="008C323B" w:rsidRPr="00C71D10" w:rsidRDefault="008C323B">
            <w:pPr>
              <w:rPr>
                <w:rFonts w:ascii="Arial" w:hAnsi="Arial" w:cs="Arial"/>
                <w:b/>
                <w:bCs/>
                <w:color w:val="00FF00"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color w:val="00FF00"/>
                <w:sz w:val="16"/>
                <w:szCs w:val="16"/>
              </w:rPr>
              <w:t>Plazo</w:t>
            </w:r>
          </w:p>
        </w:tc>
      </w:tr>
      <w:tr w:rsidR="008C323B" w:rsidRPr="00C71D10" w14:paraId="1D6FDCD4" w14:textId="77777777" w:rsidTr="008C323B">
        <w:trPr>
          <w:trHeight w:val="285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3311B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F96C7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80C1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47FE2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ADD7D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334FE374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777160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45713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49EFF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48504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F9EE7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6AC05BED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D5A352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753E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EFCD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1581F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E967E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4D7F423A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93928C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A03F0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5EA6D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9F2214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B21DE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786B574E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1C7939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3447E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765DF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BFC8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B3525C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06C70DE8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013AE7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D9B97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6CA5F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E622D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D90CA6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0E1D84A7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6D2957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7C0F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121C06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C9BB77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9A14B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5E50925B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76BC4F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22DAAB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2BC64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1C0CB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2E1E6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39B48242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0B9775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E3AA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DCAF4C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DCAE7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DE704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2B52BA9E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5F6EA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E6026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8B764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459840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EE9EE7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0BDE47D4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CE09CE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5AE57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2314B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C9D80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1267D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7A50D4BE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764F41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CB562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481A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E2D0B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2EF3D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6A077157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FE7836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6546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F0FABD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00026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29A5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4BF2B206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93F4DE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5AF74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8E7EF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679CA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B1C8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7D68AA86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46C91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E5CF18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68C16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8DC97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37A54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7F07F5BD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62D7DB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FFCC17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57EE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2210CC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B5AD2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4C8B990D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6B507D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BBCEE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BB122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7217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6AF6D2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5CBFDBE5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7B5B7F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1CD7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E3F5CB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942FE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BC05F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4179A277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63C2CC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4E772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9FEA5C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C57B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AD568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7A3288E7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5A8518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0F011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689E0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3E1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E47BA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064F4EB6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BAFA0E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17D9E8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F65A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BAD536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925EE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4D0D2D3D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8B5597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F418C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25A7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3599CA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59BF50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5CEBA1FC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8D5A73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3A6BA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FE2D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9E57EE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A01FAB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67030488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B22998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29F6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D95368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1B0B2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C47682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5A922D49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D1D528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EB5420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6F504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F2666E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081D8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5DC8C14B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E02010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AD7C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508EC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4037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62C9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0C2D09C4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AC356E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8ABF56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B222F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BB13AD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ED34D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17EF9466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DC610C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3CFB8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C48ED3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80B5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C80EE0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6DECC110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1CCB9E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BC5FF0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95779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D9C4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0B858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323B" w:rsidRPr="00C71D10" w14:paraId="102D1956" w14:textId="77777777" w:rsidTr="008C323B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76C63" w14:textId="77777777" w:rsidR="008C323B" w:rsidRPr="00C71D10" w:rsidRDefault="008C3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5E941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9253E8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9B755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EB1FBC" w14:textId="77777777" w:rsidR="008C323B" w:rsidRPr="00C71D10" w:rsidRDefault="008C3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D1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2D31A7E6" w14:textId="77777777" w:rsidR="008C323B" w:rsidRPr="00C71D10" w:rsidRDefault="008C323B" w:rsidP="004E131D">
      <w:pPr>
        <w:tabs>
          <w:tab w:val="left" w:pos="1248"/>
        </w:tabs>
        <w:autoSpaceDE w:val="0"/>
        <w:autoSpaceDN w:val="0"/>
        <w:adjustRightInd w:val="0"/>
        <w:ind w:right="-496"/>
        <w:rPr>
          <w:rFonts w:ascii="Arial" w:hAnsi="Arial" w:cs="Arial"/>
          <w:b/>
          <w:sz w:val="16"/>
          <w:szCs w:val="16"/>
        </w:rPr>
      </w:pPr>
    </w:p>
    <w:p w14:paraId="6502EA1C" w14:textId="77777777" w:rsidR="008C323B" w:rsidRPr="00C71D10" w:rsidRDefault="000E62CB" w:rsidP="004E131D">
      <w:pPr>
        <w:autoSpaceDE w:val="0"/>
        <w:autoSpaceDN w:val="0"/>
        <w:adjustRightInd w:val="0"/>
        <w:ind w:left="-720" w:right="-496"/>
        <w:jc w:val="center"/>
        <w:rPr>
          <w:rFonts w:ascii="Arial" w:hAnsi="Arial" w:cs="Arial"/>
          <w:color w:val="C0C0C0"/>
          <w:sz w:val="36"/>
          <w:szCs w:val="36"/>
        </w:rPr>
      </w:pPr>
      <w:r w:rsidRPr="00C71D10">
        <w:rPr>
          <w:rFonts w:ascii="Arial" w:hAnsi="Arial" w:cs="Arial"/>
          <w:color w:val="C0C0C0"/>
          <w:sz w:val="36"/>
          <w:szCs w:val="36"/>
        </w:rPr>
        <w:t>(</w:t>
      </w:r>
      <w:r w:rsidR="008C323B" w:rsidRPr="00C71D10">
        <w:rPr>
          <w:rFonts w:ascii="Arial" w:hAnsi="Arial" w:cs="Arial"/>
          <w:color w:val="C0C0C0"/>
          <w:sz w:val="36"/>
          <w:szCs w:val="36"/>
        </w:rPr>
        <w:t>Agregar tantos renglones como sean necesarios.</w:t>
      </w:r>
      <w:r w:rsidRPr="00C71D10">
        <w:rPr>
          <w:rFonts w:ascii="Arial" w:hAnsi="Arial" w:cs="Arial"/>
          <w:color w:val="C0C0C0"/>
          <w:sz w:val="36"/>
          <w:szCs w:val="36"/>
        </w:rPr>
        <w:t>)</w:t>
      </w:r>
    </w:p>
    <w:p w14:paraId="3BDC1FEB" w14:textId="77777777" w:rsidR="007C6693" w:rsidRPr="00C71D10" w:rsidRDefault="007C6693" w:rsidP="004E131D">
      <w:pPr>
        <w:autoSpaceDE w:val="0"/>
        <w:autoSpaceDN w:val="0"/>
        <w:adjustRightInd w:val="0"/>
        <w:ind w:left="-720" w:right="-496"/>
        <w:jc w:val="center"/>
        <w:rPr>
          <w:rFonts w:ascii="Arial" w:hAnsi="Arial" w:cs="Arial"/>
          <w:vanish/>
          <w:color w:val="C0C0C0"/>
          <w:sz w:val="36"/>
          <w:szCs w:val="36"/>
        </w:rPr>
      </w:pPr>
    </w:p>
    <w:tbl>
      <w:tblPr>
        <w:tblW w:w="98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999"/>
        <w:gridCol w:w="924"/>
        <w:gridCol w:w="3210"/>
        <w:gridCol w:w="3900"/>
      </w:tblGrid>
      <w:tr w:rsidR="007C6693" w:rsidRPr="00C71D10" w14:paraId="63A13B74" w14:textId="77777777" w:rsidTr="004E6215">
        <w:trPr>
          <w:trHeight w:val="212"/>
          <w:hidden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C15BDB" w14:textId="77777777" w:rsidR="007C6693" w:rsidRPr="00C71D10" w:rsidRDefault="007C6693" w:rsidP="004E6215">
            <w:pPr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  <w:t>VERSIÓN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EDA019" w14:textId="77777777" w:rsidR="007C6693" w:rsidRPr="00C71D10" w:rsidRDefault="007C6693" w:rsidP="004E6215">
            <w:pPr>
              <w:jc w:val="center"/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23BA1F" w14:textId="77777777" w:rsidR="007C6693" w:rsidRPr="00C71D10" w:rsidRDefault="007C6693" w:rsidP="004E6215">
            <w:pPr>
              <w:jc w:val="center"/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  <w:t>SECCIÓN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A80556" w14:textId="77777777" w:rsidR="007C6693" w:rsidRPr="00C71D10" w:rsidRDefault="007C6693" w:rsidP="004E6215">
            <w:pPr>
              <w:jc w:val="center"/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  <w:t>SOLICITA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E1986C" w14:textId="77777777" w:rsidR="007C6693" w:rsidRPr="00C71D10" w:rsidRDefault="007C6693" w:rsidP="004E6215">
            <w:pPr>
              <w:jc w:val="center"/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b/>
                <w:bCs/>
                <w:vanish/>
                <w:color w:val="000000"/>
                <w:sz w:val="16"/>
                <w:szCs w:val="16"/>
              </w:rPr>
              <w:t>MODIFICACIÓN</w:t>
            </w:r>
          </w:p>
        </w:tc>
      </w:tr>
      <w:tr w:rsidR="007C6693" w:rsidRPr="00C71D10" w14:paraId="4F3C8784" w14:textId="77777777" w:rsidTr="004E6215">
        <w:trPr>
          <w:trHeight w:val="467"/>
          <w:hidden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146" w14:textId="77777777" w:rsidR="007C6693" w:rsidRPr="00C71D10" w:rsidRDefault="007C6693" w:rsidP="004E6215">
            <w:pPr>
              <w:jc w:val="center"/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A5FE" w14:textId="77777777" w:rsidR="007C6693" w:rsidRPr="00C71D10" w:rsidRDefault="00C71D10" w:rsidP="00C71D10">
            <w:pPr>
              <w:jc w:val="center"/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>04</w:t>
            </w:r>
            <w:r w:rsidR="007C6693"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>/1</w:t>
            </w:r>
            <w:r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>2</w:t>
            </w:r>
            <w:r w:rsidR="007C6693"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>/2013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9C3" w14:textId="77777777" w:rsidR="007C6693" w:rsidRPr="00C71D10" w:rsidRDefault="007C6693" w:rsidP="007C6693">
            <w:pPr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FB89" w14:textId="77777777" w:rsidR="007C6693" w:rsidRPr="00C71D10" w:rsidRDefault="007C6693" w:rsidP="004E6215">
            <w:pPr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 xml:space="preserve">Daryta Mota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D9C" w14:textId="77777777" w:rsidR="007C6693" w:rsidRPr="00C71D10" w:rsidRDefault="007C6693" w:rsidP="00DC2A82">
            <w:pPr>
              <w:jc w:val="both"/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</w:pPr>
            <w:r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 xml:space="preserve">Se </w:t>
            </w:r>
            <w:r w:rsidR="00DC2A82"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>actualiza</w:t>
            </w:r>
            <w:r w:rsidRPr="00C71D10">
              <w:rPr>
                <w:rFonts w:ascii="TheSansCorrespondence" w:hAnsi="TheSansCorrespondence" w:cs="Arial"/>
                <w:vanish/>
                <w:color w:val="000000"/>
                <w:sz w:val="16"/>
                <w:szCs w:val="16"/>
              </w:rPr>
              <w:t xml:space="preserve"> la codificación sustituye a FOR.AV.SYA-005 </w:t>
            </w:r>
          </w:p>
        </w:tc>
      </w:tr>
    </w:tbl>
    <w:p w14:paraId="6027B7BB" w14:textId="77777777" w:rsidR="007C6693" w:rsidRPr="00C71D10" w:rsidRDefault="007C6693" w:rsidP="004E131D">
      <w:pPr>
        <w:autoSpaceDE w:val="0"/>
        <w:autoSpaceDN w:val="0"/>
        <w:adjustRightInd w:val="0"/>
        <w:ind w:left="-720" w:right="-496"/>
        <w:jc w:val="center"/>
      </w:pPr>
    </w:p>
    <w:sectPr w:rsidR="007C6693" w:rsidRPr="00C71D10" w:rsidSect="000A5F0F">
      <w:headerReference w:type="default" r:id="rId9"/>
      <w:footerReference w:type="default" r:id="rId10"/>
      <w:pgSz w:w="11906" w:h="16838"/>
      <w:pgMar w:top="119" w:right="1701" w:bottom="360" w:left="1701" w:header="36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Zyntia Concepcion Perez Hernandez" w:date="2018-08-29T14:05:00Z" w:initials="ZCPH">
    <w:p w14:paraId="6EC06689" w14:textId="77777777" w:rsidR="00E94771" w:rsidRDefault="00E94771">
      <w:pPr>
        <w:pStyle w:val="CommentText"/>
      </w:pPr>
      <w:r>
        <w:rPr>
          <w:rStyle w:val="CommentReference"/>
        </w:rPr>
        <w:annotationRef/>
      </w:r>
      <w:r>
        <w:t xml:space="preserve">Si la empresa contrato los servicios en Mexico con una entidad </w:t>
      </w:r>
      <w:proofErr w:type="gramStart"/>
      <w:r>
        <w:t>Mexicana</w:t>
      </w:r>
      <w:proofErr w:type="gramEnd"/>
      <w:r>
        <w:t xml:space="preserve"> deberá agregar </w:t>
      </w:r>
      <w:proofErr w:type="spellStart"/>
      <w:r>
        <w:t>ell</w:t>
      </w:r>
      <w:proofErr w:type="spellEnd"/>
      <w:r>
        <w:t xml:space="preserve"> RFC</w:t>
      </w:r>
    </w:p>
  </w:comment>
  <w:comment w:id="3" w:author="Zyntia Concepcion Perez Hernandez" w:date="2018-08-29T14:10:00Z" w:initials="ZCPH">
    <w:p w14:paraId="662A7B4C" w14:textId="77777777" w:rsidR="00E94771" w:rsidRDefault="00E94771">
      <w:pPr>
        <w:pStyle w:val="CommentText"/>
      </w:pPr>
      <w:r>
        <w:rPr>
          <w:rStyle w:val="CommentReference"/>
        </w:rPr>
        <w:annotationRef/>
      </w:r>
      <w:r>
        <w:t>No se llena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C06689" w15:done="0"/>
  <w15:commentEx w15:paraId="662A7B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C06689" w16cid:durableId="1F3126C1"/>
  <w16cid:commentId w16cid:paraId="662A7B4C" w16cid:durableId="1F3127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A7CD5" w14:textId="77777777" w:rsidR="00141B04" w:rsidRDefault="00141B04">
      <w:r>
        <w:separator/>
      </w:r>
    </w:p>
  </w:endnote>
  <w:endnote w:type="continuationSeparator" w:id="0">
    <w:p w14:paraId="4442C4A4" w14:textId="77777777" w:rsidR="00141B04" w:rsidRDefault="001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Correspondence">
    <w:altName w:val="Gadugi"/>
    <w:panose1 w:val="020B0604020202020204"/>
    <w:charset w:val="00"/>
    <w:family w:val="swiss"/>
    <w:pitch w:val="variable"/>
    <w:sig w:usb0="00000003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F9FD" w14:textId="77777777" w:rsidR="004C7546" w:rsidRPr="00AB4800" w:rsidRDefault="007D12E6" w:rsidP="004C7546">
    <w:pPr>
      <w:autoSpaceDE w:val="0"/>
      <w:autoSpaceDN w:val="0"/>
      <w:adjustRightInd w:val="0"/>
      <w:ind w:left="-720" w:right="-496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El </w:t>
    </w:r>
    <w:r w:rsidRPr="007D12E6">
      <w:rPr>
        <w:rFonts w:ascii="Arial" w:hAnsi="Arial" w:cs="Arial"/>
        <w:b/>
        <w:sz w:val="12"/>
        <w:szCs w:val="12"/>
      </w:rPr>
      <w:t>“Concesionario”</w:t>
    </w:r>
    <w:r w:rsidR="004C7546" w:rsidRPr="00EE4907">
      <w:rPr>
        <w:rFonts w:ascii="Arial" w:hAnsi="Arial" w:cs="Arial"/>
        <w:sz w:val="12"/>
        <w:szCs w:val="12"/>
      </w:rPr>
      <w:t xml:space="preserve">; tratará sus datos personales con la finalidad de llevar a cabo las actividades y gestiones enfocadas al cumplimiento de las obligaciones originadas y derivadas de cualquier relación jurídica y comercial que establezcamos con motivo de la prestación de nuestros servicios. Para </w:t>
    </w:r>
    <w:proofErr w:type="gramStart"/>
    <w:r w:rsidR="004C7546" w:rsidRPr="00EE4907">
      <w:rPr>
        <w:rFonts w:ascii="Arial" w:hAnsi="Arial" w:cs="Arial"/>
        <w:sz w:val="12"/>
        <w:szCs w:val="12"/>
      </w:rPr>
      <w:t>mayor información</w:t>
    </w:r>
    <w:proofErr w:type="gramEnd"/>
    <w:r w:rsidR="004C7546" w:rsidRPr="00EE4907">
      <w:rPr>
        <w:rFonts w:ascii="Arial" w:hAnsi="Arial" w:cs="Arial"/>
        <w:sz w:val="12"/>
        <w:szCs w:val="12"/>
      </w:rPr>
      <w:t xml:space="preserve"> acerca del tratamiento y derechos que le asisten acceda a nuestro Aviso de Privacidad Integral en http://www.movistar.com.mx/Legales-Aviso-de-privacidad. Para empleados consultar </w:t>
    </w:r>
    <w:proofErr w:type="spellStart"/>
    <w:r w:rsidR="004C7546" w:rsidRPr="00EE4907">
      <w:rPr>
        <w:rFonts w:ascii="Arial" w:hAnsi="Arial" w:cs="Arial"/>
        <w:sz w:val="12"/>
        <w:szCs w:val="12"/>
      </w:rPr>
      <w:t>Self</w:t>
    </w:r>
    <w:proofErr w:type="spellEnd"/>
    <w:r w:rsidR="004C7546" w:rsidRPr="00EE4907">
      <w:rPr>
        <w:rFonts w:ascii="Arial" w:hAnsi="Arial" w:cs="Arial"/>
        <w:sz w:val="12"/>
        <w:szCs w:val="12"/>
      </w:rPr>
      <w:t xml:space="preserve"> Service.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9A1E" w14:textId="77777777" w:rsidR="00141B04" w:rsidRDefault="00141B04">
      <w:r>
        <w:separator/>
      </w:r>
    </w:p>
  </w:footnote>
  <w:footnote w:type="continuationSeparator" w:id="0">
    <w:p w14:paraId="4291414E" w14:textId="77777777" w:rsidR="00141B04" w:rsidRDefault="0014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8"/>
      <w:gridCol w:w="208"/>
      <w:gridCol w:w="620"/>
      <w:gridCol w:w="366"/>
      <w:gridCol w:w="998"/>
      <w:gridCol w:w="284"/>
      <w:gridCol w:w="916"/>
      <w:gridCol w:w="408"/>
      <w:gridCol w:w="779"/>
      <w:gridCol w:w="360"/>
      <w:gridCol w:w="800"/>
      <w:gridCol w:w="923"/>
      <w:gridCol w:w="1486"/>
    </w:tblGrid>
    <w:tr w:rsidR="000E62CB" w:rsidRPr="00403E11" w14:paraId="13437DA8" w14:textId="77777777" w:rsidTr="003A76E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99"/>
        <w:jc w:val="center"/>
      </w:trPr>
      <w:tc>
        <w:tcPr>
          <w:tcW w:w="200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C22F41" w14:textId="77777777" w:rsidR="000E62CB" w:rsidRPr="00403E11" w:rsidRDefault="000E62CB" w:rsidP="003A76E0">
          <w:pPr>
            <w:autoSpaceDE w:val="0"/>
            <w:autoSpaceDN w:val="0"/>
            <w:adjustRightInd w:val="0"/>
            <w:rPr>
              <w:noProof/>
              <w:sz w:val="16"/>
              <w:szCs w:val="16"/>
            </w:rPr>
          </w:pPr>
          <w:bookmarkStart w:id="7" w:name="OLE_LINK1"/>
          <w:bookmarkStart w:id="8" w:name="OLE_LINK2"/>
          <w:bookmarkStart w:id="9" w:name="OLE_LINK3"/>
          <w:bookmarkStart w:id="10" w:name="OLE_LINK4"/>
          <w:bookmarkStart w:id="11" w:name="OLE_LINK5"/>
          <w:bookmarkStart w:id="12" w:name="OLE_LINK6"/>
          <w:bookmarkStart w:id="13" w:name="OLE_LINK7"/>
          <w:bookmarkStart w:id="14" w:name="OLE_LINK8"/>
          <w:bookmarkStart w:id="15" w:name="OLE_LINK9"/>
          <w:bookmarkStart w:id="16" w:name="OLE_LINK10"/>
          <w:bookmarkStart w:id="17" w:name="OLE_LINK11"/>
          <w:bookmarkStart w:id="18" w:name="OLE_LINK12"/>
          <w:bookmarkStart w:id="19" w:name="OLE_LINK13"/>
          <w:bookmarkStart w:id="20" w:name="OLE_LINK14"/>
          <w:bookmarkStart w:id="21" w:name="OLE_LINK15"/>
          <w:bookmarkStart w:id="22" w:name="OLE_LINK16"/>
          <w:bookmarkStart w:id="23" w:name="OLE_LINK17"/>
          <w:bookmarkStart w:id="24" w:name="OLE_LINK18"/>
          <w:bookmarkStart w:id="25" w:name="OLE_LINK19"/>
          <w:bookmarkStart w:id="26" w:name="OLE_LINK20"/>
          <w:bookmarkStart w:id="27" w:name="OLE_LINK21"/>
          <w:bookmarkStart w:id="28" w:name="OLE_LINK22"/>
          <w:bookmarkStart w:id="29" w:name="OLE_LINK23"/>
          <w:bookmarkStart w:id="30" w:name="OLE_LINK24"/>
          <w:bookmarkStart w:id="31" w:name="OLE_LINK25"/>
          <w:bookmarkStart w:id="32" w:name="OLE_LINK26"/>
          <w:bookmarkStart w:id="33" w:name="OLE_LINK27"/>
          <w:bookmarkStart w:id="34" w:name="OLE_LINK28"/>
          <w:bookmarkStart w:id="35" w:name="OLE_LINK29"/>
          <w:bookmarkStart w:id="36" w:name="OLE_LINK30"/>
          <w:bookmarkStart w:id="37" w:name="OLE_LINK31"/>
          <w:bookmarkStart w:id="38" w:name="OLE_LINK32"/>
          <w:bookmarkStart w:id="39" w:name="OLE_LINK33"/>
          <w:bookmarkStart w:id="40" w:name="OLE_LINK34"/>
          <w:bookmarkStart w:id="41" w:name="OLE_LINK35"/>
          <w:bookmarkStart w:id="42" w:name="OLE_LINK36"/>
          <w:bookmarkStart w:id="43" w:name="OLE_LINK37"/>
          <w:bookmarkStart w:id="44" w:name="OLE_LINK38"/>
          <w:bookmarkStart w:id="45" w:name="OLE_LINK39"/>
          <w:bookmarkStart w:id="46" w:name="OLE_LINK40"/>
          <w:bookmarkStart w:id="47" w:name="OLE_LINK41"/>
          <w:bookmarkStart w:id="48" w:name="OLE_LINK42"/>
          <w:bookmarkStart w:id="49" w:name="OLE_LINK43"/>
          <w:bookmarkStart w:id="50" w:name="OLE_LINK44"/>
          <w:bookmarkStart w:id="51" w:name="OLE_LINK45"/>
          <w:bookmarkStart w:id="52" w:name="OLE_LINK46"/>
          <w:bookmarkStart w:id="53" w:name="OLE_LINK47"/>
          <w:bookmarkStart w:id="54" w:name="OLE_LINK48"/>
          <w:bookmarkStart w:id="55" w:name="OLE_LINK49"/>
          <w:bookmarkStart w:id="56" w:name="OLE_LINK50"/>
          <w:bookmarkStart w:id="57" w:name="OLE_LINK51"/>
          <w:bookmarkStart w:id="58" w:name="OLE_LINK52"/>
          <w:bookmarkStart w:id="59" w:name="OLE_LINK53"/>
          <w:bookmarkStart w:id="60" w:name="OLE_LINK55"/>
          <w:bookmarkStart w:id="61" w:name="OLE_LINK56"/>
          <w:bookmarkStart w:id="62" w:name="OLE_LINK57"/>
          <w:bookmarkStart w:id="63" w:name="OLE_LINK58"/>
          <w:bookmarkStart w:id="64" w:name="OLE_LINK61"/>
          <w:bookmarkStart w:id="65" w:name="OLE_LINK62"/>
          <w:bookmarkStart w:id="66" w:name="OLE_LINK63"/>
          <w:bookmarkStart w:id="67" w:name="OLE_LINK64"/>
          <w:bookmarkStart w:id="68" w:name="OLE_LINK65"/>
          <w:bookmarkStart w:id="69" w:name="OLE_LINK66"/>
          <w:bookmarkStart w:id="70" w:name="OLE_LINK67"/>
          <w:bookmarkStart w:id="71" w:name="OLE_LINK68"/>
          <w:bookmarkStart w:id="72" w:name="OLE_LINK69"/>
          <w:bookmarkStart w:id="73" w:name="OLE_LINK71"/>
          <w:bookmarkStart w:id="74" w:name="OLE_LINK72"/>
          <w:bookmarkStart w:id="75" w:name="OLE_LINK73"/>
          <w:bookmarkStart w:id="76" w:name="OLE_LINK75"/>
        </w:p>
      </w:tc>
      <w:tc>
        <w:tcPr>
          <w:tcW w:w="5531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9BAF8C" w14:textId="77777777" w:rsidR="000E62CB" w:rsidRPr="003F179F" w:rsidRDefault="000A5F0F" w:rsidP="000A5F0F">
          <w:pPr>
            <w:tabs>
              <w:tab w:val="left" w:pos="1992"/>
              <w:tab w:val="center" w:pos="2760"/>
            </w:tabs>
            <w:autoSpaceDE w:val="0"/>
            <w:autoSpaceDN w:val="0"/>
            <w:adjustRightInd w:val="0"/>
            <w:spacing w:before="60" w:after="60" w:line="240" w:lineRule="exact"/>
            <w:rPr>
              <w:rFonts w:ascii="TheSansCorrespondence" w:hAnsi="TheSansCorrespondence" w:cs="TheSansCorrespondence"/>
              <w:noProof/>
            </w:rPr>
          </w:pPr>
          <w:r>
            <w:rPr>
              <w:rFonts w:ascii="TheSansCorrespondence" w:hAnsi="TheSansCorrespondence" w:cs="TheSansCorrespondence"/>
              <w:noProof/>
            </w:rPr>
            <w:tab/>
          </w:r>
          <w:r>
            <w:rPr>
              <w:rFonts w:ascii="TheSansCorrespondence" w:hAnsi="TheSansCorrespondence" w:cs="TheSansCorrespondence"/>
              <w:noProof/>
            </w:rPr>
            <w:tab/>
          </w:r>
          <w:r w:rsidR="000E62CB" w:rsidRPr="003F179F">
            <w:rPr>
              <w:rFonts w:ascii="TheSansCorrespondence" w:hAnsi="TheSansCorrespondence" w:cs="TheSansCorrespondence"/>
              <w:noProof/>
            </w:rPr>
            <w:t>Formato</w:t>
          </w:r>
        </w:p>
      </w:tc>
      <w:tc>
        <w:tcPr>
          <w:tcW w:w="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AA6D05" w14:textId="77777777" w:rsidR="000E62CB" w:rsidRPr="00403E11" w:rsidRDefault="000E62CB" w:rsidP="00DE529D">
          <w:pPr>
            <w:autoSpaceDE w:val="0"/>
            <w:autoSpaceDN w:val="0"/>
            <w:adjustRightInd w:val="0"/>
            <w:spacing w:line="240" w:lineRule="exact"/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</w:pPr>
          <w:r w:rsidRPr="00403E11"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>CÓDIGO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252685" w14:textId="77777777" w:rsidR="000E62CB" w:rsidRPr="003A76E0" w:rsidRDefault="00E829D5" w:rsidP="004C7546">
          <w:pPr>
            <w:autoSpaceDE w:val="0"/>
            <w:autoSpaceDN w:val="0"/>
            <w:adjustRightInd w:val="0"/>
            <w:spacing w:line="240" w:lineRule="exact"/>
            <w:jc w:val="center"/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</w:pPr>
          <w:r w:rsidRPr="00E829D5"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>FOR.</w:t>
          </w:r>
          <w:r w:rsidR="004C7546"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>CM.ACT</w:t>
          </w:r>
          <w:r w:rsidRPr="00E829D5"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>-005</w:t>
          </w:r>
          <w:r w:rsidRPr="00E829D5" w:rsidDel="003A76E0"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 xml:space="preserve"> </w:t>
          </w:r>
        </w:p>
      </w:tc>
    </w:tr>
    <w:tr w:rsidR="000E62CB" w:rsidRPr="00403E11" w14:paraId="11C3E1A2" w14:textId="77777777" w:rsidTr="003A76E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06"/>
        <w:jc w:val="center"/>
      </w:trPr>
      <w:tc>
        <w:tcPr>
          <w:tcW w:w="2006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38587F" w14:textId="77777777" w:rsidR="000E62CB" w:rsidRPr="00156096" w:rsidRDefault="000E62CB" w:rsidP="00DE529D">
          <w:pPr>
            <w:autoSpaceDE w:val="0"/>
            <w:autoSpaceDN w:val="0"/>
            <w:adjustRightInd w:val="0"/>
            <w:spacing w:line="240" w:lineRule="exact"/>
            <w:jc w:val="center"/>
            <w:rPr>
              <w:rFonts w:ascii="TheSansCorrespondence" w:hAnsi="TheSansCorrespondence" w:cs="TheSansCorrespondence"/>
              <w:bCs/>
              <w:noProof/>
              <w:sz w:val="16"/>
              <w:szCs w:val="16"/>
            </w:rPr>
          </w:pPr>
        </w:p>
      </w:tc>
      <w:tc>
        <w:tcPr>
          <w:tcW w:w="5531" w:type="dxa"/>
          <w:gridSpan w:val="9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A7B808" w14:textId="77777777" w:rsidR="000E62CB" w:rsidRPr="00F3724D" w:rsidRDefault="004C7546" w:rsidP="00DE529D">
          <w:pPr>
            <w:autoSpaceDE w:val="0"/>
            <w:autoSpaceDN w:val="0"/>
            <w:adjustRightInd w:val="0"/>
            <w:spacing w:before="60" w:after="60" w:line="240" w:lineRule="exact"/>
            <w:jc w:val="center"/>
            <w:rPr>
              <w:rFonts w:ascii="TheSansCorrespondence" w:hAnsi="TheSansCorrespondence" w:cs="TheSansCorrespondence"/>
              <w:noProof/>
            </w:rPr>
          </w:pPr>
          <w:r>
            <w:rPr>
              <w:rFonts w:ascii="TheSansCorrespondence" w:hAnsi="TheSansCorrespondence" w:cs="TheSansCorrespondence"/>
              <w:noProof/>
            </w:rPr>
            <w:t>Cesión de d</w:t>
          </w:r>
          <w:r w:rsidR="00F3724D" w:rsidRPr="00F3724D">
            <w:rPr>
              <w:rFonts w:ascii="TheSansCorrespondence" w:hAnsi="TheSansCorrespondence" w:cs="TheSansCorrespondence"/>
              <w:noProof/>
            </w:rPr>
            <w:t>erec</w:t>
          </w:r>
          <w:r>
            <w:rPr>
              <w:rFonts w:ascii="TheSansCorrespondence" w:hAnsi="TheSansCorrespondence" w:cs="TheSansCorrespondence"/>
              <w:noProof/>
            </w:rPr>
            <w:t>hos líneas f</w:t>
          </w:r>
          <w:r w:rsidR="00F3724D" w:rsidRPr="00F3724D">
            <w:rPr>
              <w:rFonts w:ascii="TheSansCorrespondence" w:hAnsi="TheSansCorrespondence" w:cs="TheSansCorrespondence"/>
              <w:noProof/>
            </w:rPr>
            <w:t>ijas</w:t>
          </w:r>
        </w:p>
      </w:tc>
      <w:tc>
        <w:tcPr>
          <w:tcW w:w="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4BF813" w14:textId="77777777" w:rsidR="000E62CB" w:rsidRPr="00403E11" w:rsidRDefault="000E62CB" w:rsidP="00DE529D">
          <w:pPr>
            <w:autoSpaceDE w:val="0"/>
            <w:autoSpaceDN w:val="0"/>
            <w:adjustRightInd w:val="0"/>
            <w:spacing w:line="240" w:lineRule="exact"/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</w:pPr>
          <w:r w:rsidRPr="00403E11"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>VERSIÓN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78E3B2" w14:textId="77777777" w:rsidR="000E62CB" w:rsidRPr="00403E11" w:rsidRDefault="004C7546" w:rsidP="00DE529D">
          <w:pPr>
            <w:autoSpaceDE w:val="0"/>
            <w:autoSpaceDN w:val="0"/>
            <w:adjustRightInd w:val="0"/>
            <w:spacing w:line="240" w:lineRule="exact"/>
            <w:jc w:val="center"/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</w:pPr>
          <w:r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>1</w:t>
          </w:r>
        </w:p>
      </w:tc>
    </w:tr>
    <w:tr w:rsidR="000E62CB" w:rsidRPr="00403E11" w14:paraId="180D2850" w14:textId="77777777" w:rsidTr="003A76E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06"/>
        <w:jc w:val="center"/>
      </w:trPr>
      <w:tc>
        <w:tcPr>
          <w:tcW w:w="2006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B3BFA5" w14:textId="77777777" w:rsidR="000E62CB" w:rsidRPr="00156096" w:rsidRDefault="000E62CB" w:rsidP="00DE529D">
          <w:pPr>
            <w:autoSpaceDE w:val="0"/>
            <w:autoSpaceDN w:val="0"/>
            <w:adjustRightInd w:val="0"/>
            <w:spacing w:line="240" w:lineRule="exact"/>
            <w:jc w:val="center"/>
            <w:rPr>
              <w:rFonts w:ascii="TheSansCorrespondence" w:hAnsi="TheSansCorrespondence" w:cs="TheSansCorrespondence"/>
              <w:bCs/>
              <w:noProof/>
              <w:sz w:val="16"/>
              <w:szCs w:val="16"/>
            </w:rPr>
          </w:pPr>
        </w:p>
      </w:tc>
      <w:tc>
        <w:tcPr>
          <w:tcW w:w="5531" w:type="dxa"/>
          <w:gridSpan w:val="9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CBF4D5" w14:textId="77777777" w:rsidR="000E62CB" w:rsidRPr="00156096" w:rsidRDefault="000E62CB" w:rsidP="00DE529D">
          <w:pPr>
            <w:autoSpaceDE w:val="0"/>
            <w:autoSpaceDN w:val="0"/>
            <w:adjustRightInd w:val="0"/>
            <w:spacing w:line="240" w:lineRule="exact"/>
            <w:jc w:val="center"/>
            <w:rPr>
              <w:rFonts w:ascii="TheSansCorrespondence" w:hAnsi="TheSansCorrespondence" w:cs="TheSansCorrespondence"/>
              <w:bCs/>
              <w:noProof/>
              <w:sz w:val="16"/>
              <w:szCs w:val="16"/>
            </w:rPr>
          </w:pPr>
        </w:p>
      </w:tc>
      <w:tc>
        <w:tcPr>
          <w:tcW w:w="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7C6BB0" w14:textId="77777777" w:rsidR="000E62CB" w:rsidRPr="00403E11" w:rsidRDefault="000E62CB" w:rsidP="00DE529D">
          <w:pPr>
            <w:autoSpaceDE w:val="0"/>
            <w:autoSpaceDN w:val="0"/>
            <w:adjustRightInd w:val="0"/>
            <w:spacing w:line="240" w:lineRule="exact"/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</w:pPr>
          <w:r w:rsidRPr="00403E11"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>FECHA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3C36BF" w14:textId="77777777" w:rsidR="000E62CB" w:rsidRPr="00403E11" w:rsidRDefault="00C71D10" w:rsidP="00DE529D">
          <w:pPr>
            <w:autoSpaceDE w:val="0"/>
            <w:autoSpaceDN w:val="0"/>
            <w:adjustRightInd w:val="0"/>
            <w:spacing w:line="240" w:lineRule="exact"/>
            <w:jc w:val="center"/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</w:pPr>
          <w:r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>04/12</w:t>
          </w:r>
          <w:r w:rsidR="004C7546">
            <w:rPr>
              <w:rFonts w:ascii="TheSansCorrespondence" w:hAnsi="TheSansCorrespondence" w:cs="TheSansCorrespondence"/>
              <w:b/>
              <w:bCs/>
              <w:noProof/>
              <w:sz w:val="16"/>
              <w:szCs w:val="16"/>
            </w:rPr>
            <w:t>/2013</w:t>
          </w: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tr w:rsidR="003A76E0" w:rsidRPr="00EF0BA0" w14:paraId="0F3DEA7D" w14:textId="77777777" w:rsidTr="003A76E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gridAfter w:val="3"/>
        <w:wBefore w:w="1798" w:type="dxa"/>
        <w:wAfter w:w="3209" w:type="dxa"/>
        <w:trHeight w:val="144"/>
        <w:jc w:val="center"/>
      </w:trPr>
      <w:tc>
        <w:tcPr>
          <w:tcW w:w="4939" w:type="dxa"/>
          <w:gridSpan w:val="9"/>
          <w:tcBorders>
            <w:bottom w:val="single" w:sz="4" w:space="0" w:color="auto"/>
          </w:tcBorders>
          <w:shd w:val="clear" w:color="auto" w:fill="auto"/>
        </w:tcPr>
        <w:p w14:paraId="4BD04041" w14:textId="77777777" w:rsidR="003A76E0" w:rsidRPr="00EF0BA0" w:rsidRDefault="003A76E0" w:rsidP="00D25F38">
          <w:pPr>
            <w:tabs>
              <w:tab w:val="left" w:pos="36"/>
            </w:tabs>
            <w:autoSpaceDE w:val="0"/>
            <w:autoSpaceDN w:val="0"/>
            <w:adjustRightInd w:val="0"/>
            <w:spacing w:before="40" w:after="40"/>
            <w:ind w:right="72"/>
            <w:jc w:val="center"/>
            <w:rPr>
              <w:rFonts w:ascii="TheSansCorrespondence" w:hAnsi="TheSansCorrespondence"/>
              <w:noProof/>
              <w:sz w:val="12"/>
              <w:szCs w:val="12"/>
            </w:rPr>
          </w:pPr>
          <w:r>
            <w:rPr>
              <w:noProof/>
            </w:rPr>
            <w:tab/>
          </w:r>
          <w:r w:rsidRPr="00EF0BA0">
            <w:rPr>
              <w:rFonts w:ascii="TheSansCorrespondence" w:hAnsi="TheSansCorrespondence"/>
              <w:noProof/>
              <w:sz w:val="12"/>
              <w:szCs w:val="12"/>
            </w:rPr>
            <w:t>MARQUE CON UNA “</w:t>
          </w:r>
          <w:r w:rsidRPr="00AF14DD">
            <w:rPr>
              <w:rFonts w:ascii="TheSansCorrespondence" w:hAnsi="TheSansCorrespondence"/>
              <w:b/>
              <w:noProof/>
              <w:sz w:val="12"/>
              <w:szCs w:val="12"/>
            </w:rPr>
            <w:t>X</w:t>
          </w:r>
          <w:r w:rsidRPr="00EF0BA0">
            <w:rPr>
              <w:rFonts w:ascii="TheSansCorrespondence" w:hAnsi="TheSansCorrespondence"/>
              <w:noProof/>
              <w:sz w:val="12"/>
              <w:szCs w:val="12"/>
            </w:rPr>
            <w:t>”, EL NIVEL DE ACCESO</w:t>
          </w:r>
          <w:r>
            <w:rPr>
              <w:rFonts w:ascii="TheSansCorrespondence" w:hAnsi="TheSansCorrespondence"/>
              <w:noProof/>
              <w:sz w:val="12"/>
              <w:szCs w:val="12"/>
            </w:rPr>
            <w:t xml:space="preserve"> </w:t>
          </w:r>
          <w:r w:rsidRPr="00EF0BA0">
            <w:rPr>
              <w:rFonts w:ascii="TheSansCorrespondence" w:hAnsi="TheSansCorrespondence"/>
              <w:noProof/>
              <w:sz w:val="12"/>
              <w:szCs w:val="12"/>
            </w:rPr>
            <w:t xml:space="preserve">Y TIPO DE INFORMACIÓN: </w:t>
          </w:r>
        </w:p>
      </w:tc>
    </w:tr>
    <w:tr w:rsidR="003A76E0" w:rsidRPr="00EF0BA0" w14:paraId="184E4926" w14:textId="77777777" w:rsidTr="003A76E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gridAfter w:val="3"/>
        <w:wBefore w:w="1798" w:type="dxa"/>
        <w:wAfter w:w="3209" w:type="dxa"/>
        <w:trHeight w:val="144"/>
        <w:jc w:val="center"/>
      </w:trPr>
      <w:tc>
        <w:tcPr>
          <w:tcW w:w="82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596DF6" w14:textId="77777777" w:rsidR="003A76E0" w:rsidRPr="00EF0BA0" w:rsidRDefault="003A76E0" w:rsidP="00D25F38">
          <w:pPr>
            <w:tabs>
              <w:tab w:val="left" w:pos="3284"/>
            </w:tabs>
            <w:autoSpaceDE w:val="0"/>
            <w:autoSpaceDN w:val="0"/>
            <w:adjustRightInd w:val="0"/>
            <w:spacing w:before="40" w:after="40"/>
            <w:ind w:right="149"/>
            <w:jc w:val="right"/>
            <w:rPr>
              <w:rFonts w:ascii="TheSansCorrespondence" w:hAnsi="TheSansCorrespondence"/>
              <w:noProof/>
              <w:sz w:val="12"/>
              <w:szCs w:val="12"/>
            </w:rPr>
          </w:pPr>
          <w:r>
            <w:rPr>
              <w:rFonts w:ascii="TheSansCorrespondence" w:hAnsi="TheSansCorrespondence"/>
              <w:noProof/>
              <w:sz w:val="12"/>
              <w:szCs w:val="12"/>
            </w:rPr>
            <w:t>RESERVADA</w:t>
          </w:r>
        </w:p>
      </w:tc>
      <w:tc>
        <w:tcPr>
          <w:tcW w:w="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DC6B2E" w14:textId="77777777" w:rsidR="003A76E0" w:rsidRPr="00EF0BA0" w:rsidRDefault="003A76E0" w:rsidP="00D25F38">
          <w:pPr>
            <w:tabs>
              <w:tab w:val="left" w:pos="3284"/>
            </w:tabs>
            <w:autoSpaceDE w:val="0"/>
            <w:autoSpaceDN w:val="0"/>
            <w:adjustRightInd w:val="0"/>
            <w:spacing w:before="40" w:after="40"/>
            <w:ind w:right="149"/>
            <w:jc w:val="right"/>
            <w:rPr>
              <w:rFonts w:ascii="TheSansCorrespondence" w:hAnsi="TheSansCorrespondence"/>
              <w:noProof/>
              <w:sz w:val="12"/>
              <w:szCs w:val="12"/>
            </w:rPr>
          </w:pPr>
        </w:p>
      </w:tc>
      <w:tc>
        <w:tcPr>
          <w:tcW w:w="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8A45E" w14:textId="77777777" w:rsidR="003A76E0" w:rsidRPr="00EF0BA0" w:rsidRDefault="003A76E0" w:rsidP="00D25F38">
          <w:pPr>
            <w:tabs>
              <w:tab w:val="left" w:pos="3284"/>
            </w:tabs>
            <w:autoSpaceDE w:val="0"/>
            <w:autoSpaceDN w:val="0"/>
            <w:adjustRightInd w:val="0"/>
            <w:spacing w:before="40" w:after="40"/>
            <w:ind w:right="149"/>
            <w:jc w:val="right"/>
            <w:rPr>
              <w:rFonts w:ascii="TheSansCorrespondence" w:hAnsi="TheSansCorrespondence"/>
              <w:noProof/>
              <w:sz w:val="12"/>
              <w:szCs w:val="12"/>
            </w:rPr>
          </w:pPr>
          <w:r>
            <w:rPr>
              <w:rFonts w:ascii="TheSansCorrespondence" w:hAnsi="TheSansCorrespondence"/>
              <w:noProof/>
              <w:sz w:val="12"/>
              <w:szCs w:val="12"/>
            </w:rPr>
            <w:t>RESTRINGIDA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969021" w14:textId="77777777" w:rsidR="003A76E0" w:rsidRPr="00EF0BA0" w:rsidRDefault="003A76E0" w:rsidP="00D25F38">
          <w:pPr>
            <w:tabs>
              <w:tab w:val="left" w:pos="3284"/>
            </w:tabs>
            <w:autoSpaceDE w:val="0"/>
            <w:autoSpaceDN w:val="0"/>
            <w:adjustRightInd w:val="0"/>
            <w:spacing w:before="40" w:after="40"/>
            <w:ind w:right="279"/>
            <w:jc w:val="center"/>
            <w:rPr>
              <w:rFonts w:ascii="TheSansCorrespondence" w:hAnsi="TheSansCorrespondence"/>
              <w:b/>
              <w:noProof/>
              <w:sz w:val="12"/>
              <w:szCs w:val="12"/>
            </w:rPr>
          </w:pPr>
          <w:r>
            <w:rPr>
              <w:rFonts w:ascii="TheSansCorrespondence" w:hAnsi="TheSansCorrespondence"/>
              <w:b/>
              <w:noProof/>
              <w:sz w:val="12"/>
              <w:szCs w:val="12"/>
            </w:rPr>
            <w:t>X</w:t>
          </w:r>
        </w:p>
      </w:tc>
      <w:tc>
        <w:tcPr>
          <w:tcW w:w="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23FDA2" w14:textId="77777777" w:rsidR="003A76E0" w:rsidRPr="00EF0BA0" w:rsidRDefault="003A76E0" w:rsidP="00D25F38">
          <w:pPr>
            <w:tabs>
              <w:tab w:val="left" w:pos="3284"/>
            </w:tabs>
            <w:autoSpaceDE w:val="0"/>
            <w:autoSpaceDN w:val="0"/>
            <w:adjustRightInd w:val="0"/>
            <w:spacing w:before="40" w:after="40"/>
            <w:ind w:right="123"/>
            <w:jc w:val="right"/>
            <w:rPr>
              <w:rFonts w:ascii="TheSansCorrespondence" w:hAnsi="TheSansCorrespondence"/>
              <w:noProof/>
              <w:sz w:val="12"/>
              <w:szCs w:val="12"/>
            </w:rPr>
          </w:pPr>
          <w:r w:rsidRPr="00EF0BA0">
            <w:rPr>
              <w:rFonts w:ascii="TheSansCorrespondence" w:hAnsi="TheSansCorrespondence"/>
              <w:noProof/>
              <w:sz w:val="12"/>
              <w:szCs w:val="12"/>
            </w:rPr>
            <w:t xml:space="preserve">USO </w:t>
          </w:r>
          <w:r>
            <w:rPr>
              <w:rFonts w:ascii="TheSansCorrespondence" w:hAnsi="TheSansCorrespondence"/>
              <w:noProof/>
              <w:sz w:val="12"/>
              <w:szCs w:val="12"/>
            </w:rPr>
            <w:t>INTERNO</w:t>
          </w:r>
        </w:p>
      </w:tc>
      <w:tc>
        <w:tcPr>
          <w:tcW w:w="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C5F9CE" w14:textId="77777777" w:rsidR="003A76E0" w:rsidRPr="00EF0BA0" w:rsidRDefault="003A76E0" w:rsidP="00D25F38">
          <w:pPr>
            <w:tabs>
              <w:tab w:val="left" w:pos="3284"/>
            </w:tabs>
            <w:autoSpaceDE w:val="0"/>
            <w:autoSpaceDN w:val="0"/>
            <w:adjustRightInd w:val="0"/>
            <w:spacing w:before="40" w:after="40"/>
            <w:ind w:right="279"/>
            <w:rPr>
              <w:rFonts w:ascii="TheSansCorrespondence" w:hAnsi="TheSansCorrespondence"/>
              <w:b/>
              <w:noProof/>
              <w:sz w:val="12"/>
              <w:szCs w:val="12"/>
            </w:rPr>
          </w:pPr>
          <w:r>
            <w:rPr>
              <w:rFonts w:ascii="TheSansCorrespondence" w:hAnsi="TheSansCorrespondence"/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0D3863" w14:textId="77777777" w:rsidR="003A76E0" w:rsidRPr="00AF14DD" w:rsidRDefault="003A76E0" w:rsidP="00D25F38">
          <w:pPr>
            <w:tabs>
              <w:tab w:val="left" w:pos="3284"/>
            </w:tabs>
            <w:autoSpaceDE w:val="0"/>
            <w:autoSpaceDN w:val="0"/>
            <w:adjustRightInd w:val="0"/>
            <w:spacing w:before="40" w:after="40"/>
            <w:ind w:right="149"/>
            <w:jc w:val="right"/>
            <w:rPr>
              <w:rFonts w:ascii="TheSansCorrespondence" w:hAnsi="TheSansCorrespondence"/>
              <w:noProof/>
              <w:sz w:val="12"/>
              <w:szCs w:val="12"/>
            </w:rPr>
          </w:pPr>
          <w:r w:rsidRPr="00AF14DD">
            <w:rPr>
              <w:rFonts w:ascii="TheSansCorrespondence" w:hAnsi="TheSansCorrespondence"/>
              <w:noProof/>
              <w:sz w:val="12"/>
              <w:szCs w:val="12"/>
            </w:rPr>
            <w:t>PUBLICA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392506" w14:textId="77777777" w:rsidR="003A76E0" w:rsidRPr="00EF0BA0" w:rsidRDefault="003A76E0" w:rsidP="00D25F38">
          <w:pPr>
            <w:tabs>
              <w:tab w:val="left" w:pos="3284"/>
            </w:tabs>
            <w:autoSpaceDE w:val="0"/>
            <w:autoSpaceDN w:val="0"/>
            <w:adjustRightInd w:val="0"/>
            <w:spacing w:before="40" w:after="40"/>
            <w:ind w:right="279"/>
            <w:jc w:val="right"/>
            <w:rPr>
              <w:rFonts w:ascii="TheSansCorrespondence" w:hAnsi="TheSansCorrespondence"/>
              <w:b/>
              <w:noProof/>
              <w:sz w:val="12"/>
              <w:szCs w:val="12"/>
            </w:rPr>
          </w:pPr>
        </w:p>
      </w:tc>
    </w:tr>
  </w:tbl>
  <w:p w14:paraId="0E58F4D9" w14:textId="77777777" w:rsidR="007F3FC6" w:rsidRDefault="007F3FC6" w:rsidP="000A5F0F">
    <w:pPr>
      <w:pStyle w:val="Header"/>
      <w:tabs>
        <w:tab w:val="clear" w:pos="4320"/>
        <w:tab w:val="clear" w:pos="8640"/>
        <w:tab w:val="left" w:pos="37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3F"/>
    <w:rsid w:val="0002049E"/>
    <w:rsid w:val="00021AB9"/>
    <w:rsid w:val="00091466"/>
    <w:rsid w:val="000A5F0F"/>
    <w:rsid w:val="000E456D"/>
    <w:rsid w:val="000E62CB"/>
    <w:rsid w:val="00141B04"/>
    <w:rsid w:val="00144698"/>
    <w:rsid w:val="001451CB"/>
    <w:rsid w:val="00156125"/>
    <w:rsid w:val="001820E6"/>
    <w:rsid w:val="00201B5C"/>
    <w:rsid w:val="00222BEB"/>
    <w:rsid w:val="0023132C"/>
    <w:rsid w:val="00290697"/>
    <w:rsid w:val="002B7E1A"/>
    <w:rsid w:val="002E279E"/>
    <w:rsid w:val="00301609"/>
    <w:rsid w:val="00305465"/>
    <w:rsid w:val="00314FD1"/>
    <w:rsid w:val="003339E3"/>
    <w:rsid w:val="003515CB"/>
    <w:rsid w:val="00381DF7"/>
    <w:rsid w:val="003A76E0"/>
    <w:rsid w:val="004A3E53"/>
    <w:rsid w:val="004C7546"/>
    <w:rsid w:val="004E131D"/>
    <w:rsid w:val="004E6215"/>
    <w:rsid w:val="00545BB4"/>
    <w:rsid w:val="00594AE1"/>
    <w:rsid w:val="005A1C17"/>
    <w:rsid w:val="005C0E12"/>
    <w:rsid w:val="006415DC"/>
    <w:rsid w:val="00656F4A"/>
    <w:rsid w:val="0069196B"/>
    <w:rsid w:val="006B1FF9"/>
    <w:rsid w:val="00733BC6"/>
    <w:rsid w:val="00734D74"/>
    <w:rsid w:val="007367EF"/>
    <w:rsid w:val="00774091"/>
    <w:rsid w:val="00794233"/>
    <w:rsid w:val="00795981"/>
    <w:rsid w:val="007A6A5F"/>
    <w:rsid w:val="007C6693"/>
    <w:rsid w:val="007D12E6"/>
    <w:rsid w:val="007F019E"/>
    <w:rsid w:val="007F3FC6"/>
    <w:rsid w:val="007F6720"/>
    <w:rsid w:val="00811458"/>
    <w:rsid w:val="00843D97"/>
    <w:rsid w:val="008C323B"/>
    <w:rsid w:val="008D40C1"/>
    <w:rsid w:val="008F5C2A"/>
    <w:rsid w:val="0092610F"/>
    <w:rsid w:val="00932F6E"/>
    <w:rsid w:val="00935538"/>
    <w:rsid w:val="00965A5A"/>
    <w:rsid w:val="00970FA3"/>
    <w:rsid w:val="009C2F7F"/>
    <w:rsid w:val="009D26C4"/>
    <w:rsid w:val="00A671ED"/>
    <w:rsid w:val="00AA76F4"/>
    <w:rsid w:val="00AB1ED5"/>
    <w:rsid w:val="00B07928"/>
    <w:rsid w:val="00B141DA"/>
    <w:rsid w:val="00B25165"/>
    <w:rsid w:val="00B456A4"/>
    <w:rsid w:val="00B63873"/>
    <w:rsid w:val="00B66F6E"/>
    <w:rsid w:val="00B71BC8"/>
    <w:rsid w:val="00B978FF"/>
    <w:rsid w:val="00BA05AB"/>
    <w:rsid w:val="00BA4F52"/>
    <w:rsid w:val="00C1682D"/>
    <w:rsid w:val="00C42C84"/>
    <w:rsid w:val="00C50F3A"/>
    <w:rsid w:val="00C61689"/>
    <w:rsid w:val="00C66E77"/>
    <w:rsid w:val="00C71D10"/>
    <w:rsid w:val="00C7547E"/>
    <w:rsid w:val="00C97B65"/>
    <w:rsid w:val="00CA0D5E"/>
    <w:rsid w:val="00CD34EF"/>
    <w:rsid w:val="00CE62AB"/>
    <w:rsid w:val="00D0596D"/>
    <w:rsid w:val="00D25F38"/>
    <w:rsid w:val="00D529F1"/>
    <w:rsid w:val="00D6065C"/>
    <w:rsid w:val="00D70EB6"/>
    <w:rsid w:val="00DB7B3F"/>
    <w:rsid w:val="00DC2A82"/>
    <w:rsid w:val="00DD2A53"/>
    <w:rsid w:val="00DD6751"/>
    <w:rsid w:val="00DD6CA1"/>
    <w:rsid w:val="00DE529D"/>
    <w:rsid w:val="00E30DDE"/>
    <w:rsid w:val="00E71E39"/>
    <w:rsid w:val="00E829D5"/>
    <w:rsid w:val="00E92672"/>
    <w:rsid w:val="00E94771"/>
    <w:rsid w:val="00EA0D16"/>
    <w:rsid w:val="00ED7AFE"/>
    <w:rsid w:val="00EE2E17"/>
    <w:rsid w:val="00EF0238"/>
    <w:rsid w:val="00F3724D"/>
    <w:rsid w:val="00FA2BEE"/>
    <w:rsid w:val="00FA68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23F22"/>
  <w15:chartTrackingRefBased/>
  <w15:docId w15:val="{5E5EEB8B-7778-9D4B-9E2B-50C5B0C2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qFormat/>
    <w:rsid w:val="00CD3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7B3F"/>
    <w:pPr>
      <w:keepNext/>
      <w:jc w:val="center"/>
      <w:outlineLvl w:val="2"/>
    </w:pPr>
    <w:rPr>
      <w:rFonts w:ascii="Arial" w:hAnsi="Arial"/>
      <w:b/>
      <w:smallCaps/>
      <w:sz w:val="20"/>
      <w:szCs w:val="20"/>
      <w:lang w:val="es-MX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B7B3F"/>
    <w:rPr>
      <w:sz w:val="12"/>
      <w:szCs w:val="20"/>
      <w:lang w:val="en-US" w:eastAsia="en-US"/>
    </w:rPr>
  </w:style>
  <w:style w:type="paragraph" w:styleId="Header">
    <w:name w:val="header"/>
    <w:basedOn w:val="Normal"/>
    <w:rsid w:val="00DB7B3F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rsid w:val="00DB7B3F"/>
    <w:pPr>
      <w:spacing w:after="120" w:line="480" w:lineRule="auto"/>
    </w:pPr>
  </w:style>
  <w:style w:type="character" w:styleId="CommentReference">
    <w:name w:val="annotation reference"/>
    <w:semiHidden/>
    <w:rsid w:val="00B63873"/>
    <w:rPr>
      <w:sz w:val="16"/>
      <w:szCs w:val="16"/>
    </w:rPr>
  </w:style>
  <w:style w:type="paragraph" w:styleId="CommentText">
    <w:name w:val="annotation text"/>
    <w:basedOn w:val="Normal"/>
    <w:semiHidden/>
    <w:rsid w:val="00B638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3873"/>
    <w:rPr>
      <w:b/>
      <w:bCs/>
    </w:rPr>
  </w:style>
  <w:style w:type="paragraph" w:styleId="BalloonText">
    <w:name w:val="Balloon Text"/>
    <w:basedOn w:val="Normal"/>
    <w:semiHidden/>
    <w:rsid w:val="00B638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F3FC6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C9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de Cesión de Derechos</vt:lpstr>
      <vt:lpstr>Carta de Cesión de Derechos</vt:lpstr>
    </vt:vector>
  </TitlesOfParts>
  <Company>TEMM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Cesión de Derechos</dc:title>
  <dc:subject/>
  <dc:creator>TEMM</dc:creator>
  <cp:keywords/>
  <cp:lastModifiedBy>Microsoft Office User</cp:lastModifiedBy>
  <cp:revision>3</cp:revision>
  <cp:lastPrinted>2016-05-31T01:00:00Z</cp:lastPrinted>
  <dcterms:created xsi:type="dcterms:W3CDTF">2021-04-22T13:38:00Z</dcterms:created>
  <dcterms:modified xsi:type="dcterms:W3CDTF">2021-04-22T13:40:00Z</dcterms:modified>
</cp:coreProperties>
</file>